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4D6D1E" w14:paraId="41E4A590" w14:textId="77777777">
        <w:tc>
          <w:tcPr>
            <w:tcW w:w="1630" w:type="dxa"/>
            <w:tcBorders>
              <w:right w:val="single" w:sz="4" w:space="0" w:color="000000"/>
            </w:tcBorders>
          </w:tcPr>
          <w:p w14:paraId="72B01283" w14:textId="77777777" w:rsidR="004D6D1E" w:rsidRDefault="0000470A">
            <w:pPr>
              <w:widowControl w:val="0"/>
              <w:snapToGrid w:val="0"/>
              <w:spacing w:before="60" w:after="60"/>
              <w:rPr>
                <w:rFonts w:ascii="Verdana" w:hAnsi="Verdana"/>
                <w:i/>
                <w:sz w:val="18"/>
                <w:szCs w:val="18"/>
              </w:rPr>
            </w:pPr>
            <w:r>
              <w:rPr>
                <w:rFonts w:ascii="Verdana" w:hAnsi="Verdana"/>
                <w:i/>
                <w:sz w:val="16"/>
                <w:szCs w:val="18"/>
              </w:rPr>
              <w:t xml:space="preserve">Jahrgang 23/24 Reihe VI – Nr. 43 </w:t>
            </w:r>
          </w:p>
        </w:tc>
        <w:tc>
          <w:tcPr>
            <w:tcW w:w="4662" w:type="dxa"/>
            <w:gridSpan w:val="3"/>
            <w:tcBorders>
              <w:left w:val="single" w:sz="4" w:space="0" w:color="000000"/>
            </w:tcBorders>
          </w:tcPr>
          <w:p w14:paraId="67C3140A" w14:textId="77777777" w:rsidR="004D6D1E" w:rsidRDefault="0000470A">
            <w:pPr>
              <w:widowControl w:val="0"/>
              <w:snapToGrid w:val="0"/>
              <w:spacing w:before="60" w:after="60"/>
              <w:jc w:val="right"/>
              <w:rPr>
                <w:rFonts w:ascii="Verdana" w:hAnsi="Verdana"/>
                <w:b/>
                <w:i/>
                <w:szCs w:val="18"/>
              </w:rPr>
            </w:pPr>
            <w:r>
              <w:rPr>
                <w:rFonts w:ascii="Verdana" w:hAnsi="Verdana"/>
                <w:b/>
                <w:i/>
                <w:szCs w:val="18"/>
              </w:rPr>
              <w:t xml:space="preserve"> 2. Sonntag nach Trinitatis (09.06.2024)</w:t>
            </w:r>
          </w:p>
        </w:tc>
      </w:tr>
      <w:tr w:rsidR="004D6D1E" w14:paraId="3A923212" w14:textId="77777777">
        <w:tc>
          <w:tcPr>
            <w:tcW w:w="6292" w:type="dxa"/>
            <w:gridSpan w:val="4"/>
          </w:tcPr>
          <w:p w14:paraId="7BB06EA9" w14:textId="77777777" w:rsidR="004D6D1E" w:rsidRDefault="0000470A">
            <w:pPr>
              <w:widowControl w:val="0"/>
              <w:snapToGrid w:val="0"/>
              <w:spacing w:before="60" w:after="60"/>
              <w:jc w:val="center"/>
              <w:rPr>
                <w:rFonts w:ascii="Verdana" w:hAnsi="Verdana"/>
                <w:b/>
                <w:i/>
                <w:sz w:val="18"/>
                <w:szCs w:val="18"/>
              </w:rPr>
            </w:pPr>
            <w:r>
              <w:rPr>
                <w:rFonts w:ascii="Verdana" w:hAnsi="Verdana"/>
                <w:b/>
                <w:i/>
                <w:sz w:val="56"/>
                <w:szCs w:val="18"/>
              </w:rPr>
              <w:t>Predigtvorschlag</w:t>
            </w:r>
          </w:p>
        </w:tc>
      </w:tr>
      <w:tr w:rsidR="004D6D1E" w14:paraId="7C4F3DCF" w14:textId="77777777">
        <w:tc>
          <w:tcPr>
            <w:tcW w:w="1771" w:type="dxa"/>
            <w:gridSpan w:val="2"/>
            <w:tcBorders>
              <w:bottom w:val="single" w:sz="4" w:space="0" w:color="000000"/>
              <w:right w:val="single" w:sz="4" w:space="0" w:color="000000"/>
            </w:tcBorders>
          </w:tcPr>
          <w:p w14:paraId="1597ACF1" w14:textId="77777777" w:rsidR="004D6D1E" w:rsidRDefault="004D6D1E">
            <w:pPr>
              <w:widowControl w:val="0"/>
              <w:snapToGrid w:val="0"/>
              <w:spacing w:before="60" w:after="60"/>
              <w:rPr>
                <w:rFonts w:ascii="Verdana" w:hAnsi="Verdana"/>
                <w:b/>
                <w:sz w:val="18"/>
                <w:szCs w:val="18"/>
              </w:rPr>
            </w:pPr>
          </w:p>
        </w:tc>
        <w:tc>
          <w:tcPr>
            <w:tcW w:w="4521" w:type="dxa"/>
            <w:gridSpan w:val="2"/>
            <w:tcBorders>
              <w:left w:val="single" w:sz="4" w:space="0" w:color="000000"/>
              <w:bottom w:val="single" w:sz="4" w:space="0" w:color="000000"/>
            </w:tcBorders>
          </w:tcPr>
          <w:p w14:paraId="76D24934" w14:textId="77777777" w:rsidR="004D6D1E" w:rsidRDefault="0000470A">
            <w:pPr>
              <w:widowControl w:val="0"/>
              <w:snapToGrid w:val="0"/>
              <w:spacing w:before="60" w:after="60"/>
              <w:rPr>
                <w:rFonts w:ascii="Verdana" w:hAnsi="Verdana"/>
                <w:b/>
                <w:i/>
                <w:sz w:val="32"/>
                <w:szCs w:val="32"/>
              </w:rPr>
            </w:pPr>
            <w:r>
              <w:rPr>
                <w:rFonts w:ascii="Verdana" w:hAnsi="Verdana"/>
                <w:b/>
                <w:i/>
                <w:sz w:val="32"/>
                <w:szCs w:val="32"/>
              </w:rPr>
              <w:t xml:space="preserve">Epheser 2,  (11 - 16) 17 - 22 </w:t>
            </w:r>
          </w:p>
        </w:tc>
      </w:tr>
      <w:tr w:rsidR="004D6D1E" w14:paraId="27A1645B" w14:textId="77777777">
        <w:tc>
          <w:tcPr>
            <w:tcW w:w="1771" w:type="dxa"/>
            <w:gridSpan w:val="2"/>
            <w:tcBorders>
              <w:top w:val="single" w:sz="4" w:space="0" w:color="000000"/>
              <w:right w:val="single" w:sz="4" w:space="0" w:color="000000"/>
            </w:tcBorders>
          </w:tcPr>
          <w:p w14:paraId="07031A06" w14:textId="77777777" w:rsidR="004D6D1E" w:rsidRDefault="004D6D1E">
            <w:pPr>
              <w:widowControl w:val="0"/>
              <w:snapToGrid w:val="0"/>
              <w:spacing w:before="60" w:after="60"/>
              <w:rPr>
                <w:rFonts w:ascii="Verdana" w:hAnsi="Verdana"/>
                <w:b/>
                <w:sz w:val="18"/>
                <w:szCs w:val="18"/>
              </w:rPr>
            </w:pPr>
          </w:p>
        </w:tc>
        <w:tc>
          <w:tcPr>
            <w:tcW w:w="4521" w:type="dxa"/>
            <w:gridSpan w:val="2"/>
            <w:tcBorders>
              <w:left w:val="single" w:sz="4" w:space="0" w:color="000000"/>
            </w:tcBorders>
          </w:tcPr>
          <w:p w14:paraId="1D0A1A58" w14:textId="77777777" w:rsidR="004D6D1E" w:rsidRDefault="004D6D1E">
            <w:pPr>
              <w:widowControl w:val="0"/>
              <w:snapToGrid w:val="0"/>
              <w:spacing w:before="60" w:after="60"/>
              <w:ind w:left="113"/>
              <w:rPr>
                <w:rFonts w:ascii="Verdana" w:hAnsi="Verdana"/>
                <w:sz w:val="18"/>
                <w:szCs w:val="18"/>
              </w:rPr>
            </w:pPr>
          </w:p>
        </w:tc>
      </w:tr>
      <w:tr w:rsidR="004D6D1E" w14:paraId="22B35933" w14:textId="77777777">
        <w:tc>
          <w:tcPr>
            <w:tcW w:w="1771" w:type="dxa"/>
            <w:gridSpan w:val="2"/>
            <w:tcBorders>
              <w:right w:val="single" w:sz="4" w:space="0" w:color="000000"/>
            </w:tcBorders>
          </w:tcPr>
          <w:p w14:paraId="7593CE59" w14:textId="77777777" w:rsidR="004D6D1E" w:rsidRDefault="0000470A">
            <w:pPr>
              <w:widowControl w:val="0"/>
              <w:snapToGrid w:val="0"/>
              <w:spacing w:before="60" w:after="60"/>
              <w:rPr>
                <w:rFonts w:ascii="Verdana" w:hAnsi="Verdana"/>
                <w:b/>
                <w:sz w:val="18"/>
                <w:szCs w:val="18"/>
              </w:rPr>
            </w:pPr>
            <w:r>
              <w:rPr>
                <w:rFonts w:ascii="Verdana" w:hAnsi="Verdana"/>
                <w:b/>
                <w:sz w:val="18"/>
                <w:szCs w:val="18"/>
              </w:rPr>
              <w:t>Wochenspruch:</w:t>
            </w:r>
          </w:p>
          <w:p w14:paraId="42601DA0" w14:textId="77777777" w:rsidR="004D6D1E" w:rsidRDefault="004D6D1E">
            <w:pPr>
              <w:widowControl w:val="0"/>
              <w:spacing w:before="60" w:after="60"/>
              <w:rPr>
                <w:rFonts w:ascii="Verdana" w:hAnsi="Verdana"/>
                <w:b/>
                <w:sz w:val="18"/>
                <w:szCs w:val="18"/>
              </w:rPr>
            </w:pPr>
          </w:p>
        </w:tc>
        <w:tc>
          <w:tcPr>
            <w:tcW w:w="4521" w:type="dxa"/>
            <w:gridSpan w:val="2"/>
            <w:tcBorders>
              <w:left w:val="single" w:sz="4" w:space="0" w:color="000000"/>
            </w:tcBorders>
          </w:tcPr>
          <w:p w14:paraId="7C5D4F2D" w14:textId="77777777" w:rsidR="004D6D1E" w:rsidRDefault="0000470A">
            <w:pPr>
              <w:widowControl w:val="0"/>
              <w:spacing w:before="60" w:after="60"/>
              <w:ind w:left="113"/>
              <w:rPr>
                <w:rFonts w:ascii="Verdana" w:hAnsi="Verdana"/>
                <w:sz w:val="18"/>
                <w:szCs w:val="18"/>
              </w:rPr>
            </w:pPr>
            <w:r>
              <w:rPr>
                <w:rFonts w:ascii="Verdana" w:hAnsi="Verdana"/>
                <w:sz w:val="18"/>
                <w:szCs w:val="18"/>
              </w:rPr>
              <w:t>"Christus spricht: Kommt her zu mir, alle, die ihr mühselig und beladen seid; ich will euch erquicken." (Matthäus 11, 28)</w:t>
            </w:r>
          </w:p>
        </w:tc>
      </w:tr>
      <w:tr w:rsidR="004D6D1E" w14:paraId="14469D3D" w14:textId="77777777">
        <w:tc>
          <w:tcPr>
            <w:tcW w:w="1771" w:type="dxa"/>
            <w:gridSpan w:val="2"/>
            <w:tcBorders>
              <w:right w:val="single" w:sz="4" w:space="0" w:color="000000"/>
            </w:tcBorders>
          </w:tcPr>
          <w:p w14:paraId="5571CA13" w14:textId="77777777" w:rsidR="004D6D1E" w:rsidRDefault="0000470A">
            <w:pPr>
              <w:widowControl w:val="0"/>
              <w:snapToGrid w:val="0"/>
              <w:spacing w:before="60" w:after="60"/>
              <w:rPr>
                <w:rFonts w:ascii="Verdana" w:hAnsi="Verdana"/>
                <w:b/>
                <w:sz w:val="18"/>
                <w:szCs w:val="18"/>
              </w:rPr>
            </w:pPr>
            <w:r>
              <w:rPr>
                <w:rFonts w:ascii="Verdana" w:hAnsi="Verdana"/>
                <w:b/>
                <w:sz w:val="18"/>
                <w:szCs w:val="18"/>
              </w:rPr>
              <w:t>Psalm:</w:t>
            </w:r>
          </w:p>
        </w:tc>
        <w:tc>
          <w:tcPr>
            <w:tcW w:w="4521" w:type="dxa"/>
            <w:gridSpan w:val="2"/>
            <w:tcBorders>
              <w:left w:val="single" w:sz="4" w:space="0" w:color="000000"/>
            </w:tcBorders>
          </w:tcPr>
          <w:p w14:paraId="09621EDC"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36, 6 – 10 (EG 719)</w:t>
            </w:r>
          </w:p>
        </w:tc>
      </w:tr>
      <w:tr w:rsidR="004D6D1E" w14:paraId="055142B5" w14:textId="77777777">
        <w:tc>
          <w:tcPr>
            <w:tcW w:w="1771" w:type="dxa"/>
            <w:gridSpan w:val="2"/>
            <w:tcBorders>
              <w:right w:val="single" w:sz="4" w:space="0" w:color="000000"/>
            </w:tcBorders>
          </w:tcPr>
          <w:p w14:paraId="740AF34A" w14:textId="77777777" w:rsidR="004D6D1E" w:rsidRDefault="004D6D1E">
            <w:pPr>
              <w:widowControl w:val="0"/>
              <w:snapToGrid w:val="0"/>
              <w:spacing w:before="60" w:after="60"/>
              <w:rPr>
                <w:rFonts w:ascii="Verdana" w:hAnsi="Verdana"/>
                <w:sz w:val="18"/>
                <w:szCs w:val="18"/>
              </w:rPr>
            </w:pPr>
          </w:p>
        </w:tc>
        <w:tc>
          <w:tcPr>
            <w:tcW w:w="4521" w:type="dxa"/>
            <w:gridSpan w:val="2"/>
            <w:tcBorders>
              <w:left w:val="single" w:sz="4" w:space="0" w:color="000000"/>
            </w:tcBorders>
          </w:tcPr>
          <w:p w14:paraId="63245EAF" w14:textId="77777777" w:rsidR="004D6D1E" w:rsidRDefault="004D6D1E">
            <w:pPr>
              <w:widowControl w:val="0"/>
              <w:snapToGrid w:val="0"/>
              <w:spacing w:before="60" w:after="60"/>
              <w:ind w:left="113"/>
              <w:rPr>
                <w:rFonts w:ascii="Verdana" w:hAnsi="Verdana"/>
                <w:sz w:val="18"/>
                <w:szCs w:val="18"/>
              </w:rPr>
            </w:pPr>
          </w:p>
        </w:tc>
      </w:tr>
      <w:tr w:rsidR="004D6D1E" w14:paraId="48F303D0" w14:textId="77777777">
        <w:tc>
          <w:tcPr>
            <w:tcW w:w="1771" w:type="dxa"/>
            <w:gridSpan w:val="2"/>
            <w:tcBorders>
              <w:right w:val="single" w:sz="4" w:space="0" w:color="000000"/>
            </w:tcBorders>
          </w:tcPr>
          <w:p w14:paraId="1978D925" w14:textId="77777777" w:rsidR="004D6D1E" w:rsidRDefault="0000470A">
            <w:pPr>
              <w:widowControl w:val="0"/>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000000"/>
            </w:tcBorders>
          </w:tcPr>
          <w:p w14:paraId="4C2F2D8B" w14:textId="77777777" w:rsidR="004D6D1E" w:rsidRDefault="004D6D1E">
            <w:pPr>
              <w:widowControl w:val="0"/>
              <w:snapToGrid w:val="0"/>
              <w:spacing w:before="60" w:after="60"/>
              <w:ind w:left="113"/>
              <w:rPr>
                <w:rFonts w:ascii="Verdana" w:hAnsi="Verdana"/>
                <w:sz w:val="18"/>
                <w:szCs w:val="18"/>
              </w:rPr>
            </w:pPr>
          </w:p>
        </w:tc>
      </w:tr>
      <w:tr w:rsidR="004D6D1E" w14:paraId="1986D6C1" w14:textId="77777777">
        <w:tc>
          <w:tcPr>
            <w:tcW w:w="1771" w:type="dxa"/>
            <w:gridSpan w:val="2"/>
            <w:tcBorders>
              <w:right w:val="single" w:sz="4" w:space="0" w:color="000000"/>
            </w:tcBorders>
          </w:tcPr>
          <w:p w14:paraId="2DE625FE" w14:textId="77777777" w:rsidR="004D6D1E" w:rsidRDefault="0000470A">
            <w:pPr>
              <w:widowControl w:val="0"/>
              <w:snapToGrid w:val="0"/>
              <w:spacing w:before="60" w:after="60"/>
              <w:rPr>
                <w:rFonts w:ascii="Verdana" w:hAnsi="Verdana"/>
                <w:sz w:val="18"/>
                <w:szCs w:val="18"/>
              </w:rPr>
            </w:pPr>
            <w:r>
              <w:rPr>
                <w:rFonts w:ascii="Verdana" w:hAnsi="Verdana"/>
                <w:sz w:val="18"/>
                <w:szCs w:val="18"/>
              </w:rPr>
              <w:t>Reihe I:</w:t>
            </w:r>
          </w:p>
        </w:tc>
        <w:tc>
          <w:tcPr>
            <w:tcW w:w="4521" w:type="dxa"/>
            <w:gridSpan w:val="2"/>
            <w:tcBorders>
              <w:left w:val="single" w:sz="4" w:space="0" w:color="000000"/>
            </w:tcBorders>
          </w:tcPr>
          <w:p w14:paraId="714C5C89"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Jesaja 55, 1 - 5</w:t>
            </w:r>
          </w:p>
        </w:tc>
      </w:tr>
      <w:tr w:rsidR="004D6D1E" w14:paraId="6EA9C246" w14:textId="77777777">
        <w:tc>
          <w:tcPr>
            <w:tcW w:w="1771" w:type="dxa"/>
            <w:gridSpan w:val="2"/>
            <w:tcBorders>
              <w:right w:val="single" w:sz="4" w:space="0" w:color="000000"/>
            </w:tcBorders>
          </w:tcPr>
          <w:p w14:paraId="64E95BA4" w14:textId="77777777" w:rsidR="004D6D1E" w:rsidRDefault="0000470A">
            <w:pPr>
              <w:widowControl w:val="0"/>
              <w:snapToGrid w:val="0"/>
              <w:spacing w:before="60" w:after="60"/>
              <w:rPr>
                <w:rFonts w:ascii="Verdana" w:hAnsi="Verdana"/>
                <w:sz w:val="18"/>
                <w:szCs w:val="18"/>
              </w:rPr>
            </w:pPr>
            <w:r>
              <w:rPr>
                <w:rFonts w:ascii="Verdana" w:hAnsi="Verdana"/>
                <w:sz w:val="18"/>
                <w:szCs w:val="18"/>
              </w:rPr>
              <w:t>Reihe II:</w:t>
            </w:r>
          </w:p>
        </w:tc>
        <w:tc>
          <w:tcPr>
            <w:tcW w:w="4521" w:type="dxa"/>
            <w:gridSpan w:val="2"/>
            <w:tcBorders>
              <w:left w:val="single" w:sz="4" w:space="0" w:color="000000"/>
            </w:tcBorders>
          </w:tcPr>
          <w:p w14:paraId="676D7EE3"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Matthäus 11, 25 - 30</w:t>
            </w:r>
          </w:p>
        </w:tc>
      </w:tr>
      <w:tr w:rsidR="004D6D1E" w14:paraId="436771F9" w14:textId="77777777">
        <w:tc>
          <w:tcPr>
            <w:tcW w:w="1771" w:type="dxa"/>
            <w:gridSpan w:val="2"/>
            <w:tcBorders>
              <w:right w:val="single" w:sz="4" w:space="0" w:color="000000"/>
            </w:tcBorders>
          </w:tcPr>
          <w:p w14:paraId="018EE248" w14:textId="77777777" w:rsidR="004D6D1E" w:rsidRDefault="0000470A">
            <w:pPr>
              <w:widowControl w:val="0"/>
              <w:snapToGrid w:val="0"/>
              <w:spacing w:before="60" w:after="60"/>
              <w:rPr>
                <w:rFonts w:ascii="Verdana" w:hAnsi="Verdana"/>
                <w:sz w:val="18"/>
                <w:szCs w:val="18"/>
              </w:rPr>
            </w:pPr>
            <w:r>
              <w:rPr>
                <w:rFonts w:ascii="Verdana" w:hAnsi="Verdana"/>
                <w:sz w:val="18"/>
                <w:szCs w:val="18"/>
              </w:rPr>
              <w:t>Reihe III:</w:t>
            </w:r>
          </w:p>
        </w:tc>
        <w:tc>
          <w:tcPr>
            <w:tcW w:w="4521" w:type="dxa"/>
            <w:gridSpan w:val="2"/>
            <w:tcBorders>
              <w:left w:val="single" w:sz="4" w:space="0" w:color="000000"/>
            </w:tcBorders>
          </w:tcPr>
          <w:p w14:paraId="618B9888"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1. Korinther 14, 1 - 12 (23 - 25)</w:t>
            </w:r>
          </w:p>
        </w:tc>
      </w:tr>
      <w:tr w:rsidR="004D6D1E" w14:paraId="1A2CA9BC" w14:textId="77777777">
        <w:tc>
          <w:tcPr>
            <w:tcW w:w="1771" w:type="dxa"/>
            <w:gridSpan w:val="2"/>
            <w:tcBorders>
              <w:right w:val="single" w:sz="4" w:space="0" w:color="000000"/>
            </w:tcBorders>
          </w:tcPr>
          <w:p w14:paraId="728C3738" w14:textId="77777777" w:rsidR="004D6D1E" w:rsidRDefault="0000470A">
            <w:pPr>
              <w:widowControl w:val="0"/>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000000"/>
            </w:tcBorders>
          </w:tcPr>
          <w:p w14:paraId="082F506A"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Jona 3, 1 - 10</w:t>
            </w:r>
          </w:p>
        </w:tc>
      </w:tr>
      <w:tr w:rsidR="004D6D1E" w14:paraId="7E5503A8" w14:textId="77777777">
        <w:tc>
          <w:tcPr>
            <w:tcW w:w="1771" w:type="dxa"/>
            <w:gridSpan w:val="2"/>
            <w:tcBorders>
              <w:right w:val="single" w:sz="4" w:space="0" w:color="000000"/>
            </w:tcBorders>
          </w:tcPr>
          <w:p w14:paraId="3E783FC1" w14:textId="77777777" w:rsidR="004D6D1E" w:rsidRDefault="0000470A">
            <w:pPr>
              <w:widowControl w:val="0"/>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000000"/>
            </w:tcBorders>
          </w:tcPr>
          <w:p w14:paraId="26329A45"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Lukas 14,  (15) 16 - 24</w:t>
            </w:r>
          </w:p>
        </w:tc>
      </w:tr>
      <w:tr w:rsidR="004D6D1E" w14:paraId="17086574" w14:textId="77777777">
        <w:tc>
          <w:tcPr>
            <w:tcW w:w="1771" w:type="dxa"/>
            <w:gridSpan w:val="2"/>
            <w:tcBorders>
              <w:right w:val="single" w:sz="4" w:space="0" w:color="000000"/>
            </w:tcBorders>
          </w:tcPr>
          <w:p w14:paraId="1E7A45E2" w14:textId="77777777" w:rsidR="004D6D1E" w:rsidRDefault="0000470A">
            <w:pPr>
              <w:widowControl w:val="0"/>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000000"/>
            </w:tcBorders>
          </w:tcPr>
          <w:p w14:paraId="53D7C0B3"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Epheser 2,  (11 - 16) 17 - 22</w:t>
            </w:r>
          </w:p>
        </w:tc>
      </w:tr>
      <w:tr w:rsidR="004D6D1E" w14:paraId="3ADBC7DD" w14:textId="77777777">
        <w:tc>
          <w:tcPr>
            <w:tcW w:w="1771" w:type="dxa"/>
            <w:gridSpan w:val="2"/>
            <w:tcBorders>
              <w:right w:val="single" w:sz="4" w:space="0" w:color="000000"/>
            </w:tcBorders>
          </w:tcPr>
          <w:p w14:paraId="3828BF20" w14:textId="77777777" w:rsidR="004D6D1E" w:rsidRDefault="004D6D1E">
            <w:pPr>
              <w:widowControl w:val="0"/>
              <w:snapToGrid w:val="0"/>
              <w:spacing w:before="60" w:after="60"/>
              <w:rPr>
                <w:rFonts w:ascii="Verdana" w:hAnsi="Verdana"/>
                <w:sz w:val="18"/>
                <w:szCs w:val="18"/>
              </w:rPr>
            </w:pPr>
          </w:p>
        </w:tc>
        <w:tc>
          <w:tcPr>
            <w:tcW w:w="4521" w:type="dxa"/>
            <w:gridSpan w:val="2"/>
            <w:tcBorders>
              <w:left w:val="single" w:sz="4" w:space="0" w:color="000000"/>
            </w:tcBorders>
          </w:tcPr>
          <w:p w14:paraId="0E38FA02" w14:textId="77777777" w:rsidR="004D6D1E" w:rsidRDefault="004D6D1E">
            <w:pPr>
              <w:widowControl w:val="0"/>
              <w:snapToGrid w:val="0"/>
              <w:spacing w:before="60" w:after="60"/>
              <w:ind w:left="113"/>
              <w:rPr>
                <w:rFonts w:ascii="Verdana" w:hAnsi="Verdana"/>
                <w:sz w:val="18"/>
                <w:szCs w:val="18"/>
              </w:rPr>
            </w:pPr>
          </w:p>
        </w:tc>
      </w:tr>
      <w:tr w:rsidR="004D6D1E" w14:paraId="2269BAA3" w14:textId="77777777">
        <w:tc>
          <w:tcPr>
            <w:tcW w:w="1771" w:type="dxa"/>
            <w:gridSpan w:val="2"/>
            <w:tcBorders>
              <w:right w:val="single" w:sz="4" w:space="0" w:color="000000"/>
            </w:tcBorders>
          </w:tcPr>
          <w:p w14:paraId="1C8F3869" w14:textId="77777777" w:rsidR="004D6D1E" w:rsidRDefault="0000470A">
            <w:pPr>
              <w:widowControl w:val="0"/>
              <w:snapToGrid w:val="0"/>
              <w:spacing w:before="60" w:after="60"/>
              <w:rPr>
                <w:rFonts w:ascii="Verdana" w:hAnsi="Verdana"/>
                <w:b/>
                <w:sz w:val="18"/>
                <w:szCs w:val="18"/>
              </w:rPr>
            </w:pPr>
            <w:r>
              <w:rPr>
                <w:rFonts w:ascii="Verdana" w:hAnsi="Verdana"/>
                <w:b/>
                <w:sz w:val="18"/>
                <w:szCs w:val="18"/>
              </w:rPr>
              <w:t>Liedvorschläge</w:t>
            </w:r>
          </w:p>
        </w:tc>
        <w:tc>
          <w:tcPr>
            <w:tcW w:w="4521" w:type="dxa"/>
            <w:gridSpan w:val="2"/>
            <w:tcBorders>
              <w:left w:val="single" w:sz="4" w:space="0" w:color="000000"/>
            </w:tcBorders>
          </w:tcPr>
          <w:p w14:paraId="3D73E6CA" w14:textId="77777777" w:rsidR="004D6D1E" w:rsidRDefault="004D6D1E">
            <w:pPr>
              <w:widowControl w:val="0"/>
              <w:snapToGrid w:val="0"/>
              <w:spacing w:before="60" w:after="60"/>
              <w:ind w:left="113"/>
              <w:rPr>
                <w:rFonts w:ascii="Verdana" w:hAnsi="Verdana"/>
                <w:sz w:val="18"/>
                <w:szCs w:val="18"/>
              </w:rPr>
            </w:pPr>
          </w:p>
        </w:tc>
      </w:tr>
      <w:tr w:rsidR="004D6D1E" w14:paraId="7B634048" w14:textId="77777777">
        <w:tc>
          <w:tcPr>
            <w:tcW w:w="1771" w:type="dxa"/>
            <w:gridSpan w:val="2"/>
            <w:tcBorders>
              <w:right w:val="single" w:sz="4" w:space="0" w:color="000000"/>
            </w:tcBorders>
          </w:tcPr>
          <w:p w14:paraId="4D29BE3B" w14:textId="77777777" w:rsidR="004D6D1E" w:rsidRDefault="0000470A">
            <w:pPr>
              <w:widowControl w:val="0"/>
              <w:snapToGrid w:val="0"/>
              <w:spacing w:before="60" w:after="60"/>
              <w:rPr>
                <w:rFonts w:ascii="Verdana" w:hAnsi="Verdana"/>
                <w:sz w:val="18"/>
                <w:szCs w:val="18"/>
              </w:rPr>
            </w:pPr>
            <w:r>
              <w:rPr>
                <w:rFonts w:ascii="Verdana" w:hAnsi="Verdana"/>
                <w:sz w:val="18"/>
                <w:szCs w:val="18"/>
              </w:rPr>
              <w:t>Eingangslied:</w:t>
            </w:r>
          </w:p>
        </w:tc>
        <w:tc>
          <w:tcPr>
            <w:tcW w:w="1276" w:type="dxa"/>
            <w:tcBorders>
              <w:left w:val="single" w:sz="4" w:space="0" w:color="000000"/>
            </w:tcBorders>
          </w:tcPr>
          <w:p w14:paraId="5573AE0E"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EG 262</w:t>
            </w:r>
          </w:p>
        </w:tc>
        <w:tc>
          <w:tcPr>
            <w:tcW w:w="3245" w:type="dxa"/>
          </w:tcPr>
          <w:p w14:paraId="51E93A02" w14:textId="77777777" w:rsidR="004D6D1E" w:rsidRDefault="0000470A">
            <w:pPr>
              <w:widowControl w:val="0"/>
              <w:snapToGrid w:val="0"/>
              <w:spacing w:before="60" w:after="60"/>
              <w:rPr>
                <w:rFonts w:ascii="Verdana" w:hAnsi="Verdana"/>
                <w:sz w:val="18"/>
                <w:szCs w:val="18"/>
              </w:rPr>
            </w:pPr>
            <w:r>
              <w:rPr>
                <w:rFonts w:ascii="Verdana" w:hAnsi="Verdana"/>
                <w:sz w:val="18"/>
                <w:szCs w:val="18"/>
              </w:rPr>
              <w:t>Sonne der Gerechtigkeit</w:t>
            </w:r>
          </w:p>
        </w:tc>
      </w:tr>
      <w:tr w:rsidR="004D6D1E" w14:paraId="51C89CB0" w14:textId="77777777">
        <w:tc>
          <w:tcPr>
            <w:tcW w:w="1771" w:type="dxa"/>
            <w:gridSpan w:val="2"/>
            <w:tcBorders>
              <w:right w:val="single" w:sz="4" w:space="0" w:color="000000"/>
            </w:tcBorders>
          </w:tcPr>
          <w:p w14:paraId="29A5F707" w14:textId="77777777" w:rsidR="004D6D1E" w:rsidRDefault="0000470A">
            <w:pPr>
              <w:widowControl w:val="0"/>
              <w:snapToGrid w:val="0"/>
              <w:spacing w:before="60" w:after="60"/>
              <w:rPr>
                <w:rFonts w:ascii="Verdana" w:hAnsi="Verdana"/>
                <w:sz w:val="18"/>
                <w:szCs w:val="18"/>
              </w:rPr>
            </w:pPr>
            <w:r>
              <w:rPr>
                <w:rFonts w:ascii="Verdana" w:hAnsi="Verdana"/>
                <w:sz w:val="18"/>
                <w:szCs w:val="18"/>
              </w:rPr>
              <w:t>Wochenlied:</w:t>
            </w:r>
          </w:p>
        </w:tc>
        <w:tc>
          <w:tcPr>
            <w:tcW w:w="1276" w:type="dxa"/>
            <w:tcBorders>
              <w:left w:val="single" w:sz="4" w:space="0" w:color="000000"/>
            </w:tcBorders>
          </w:tcPr>
          <w:p w14:paraId="5F029E88"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EG 213</w:t>
            </w:r>
          </w:p>
          <w:p w14:paraId="0288C331" w14:textId="77777777" w:rsidR="0000470A" w:rsidRDefault="0000470A">
            <w:pPr>
              <w:widowControl w:val="0"/>
              <w:snapToGrid w:val="0"/>
              <w:spacing w:before="60" w:after="60"/>
              <w:ind w:left="113"/>
              <w:rPr>
                <w:rFonts w:ascii="Verdana" w:hAnsi="Verdana"/>
                <w:sz w:val="18"/>
                <w:szCs w:val="18"/>
              </w:rPr>
            </w:pPr>
            <w:r>
              <w:rPr>
                <w:rFonts w:ascii="Verdana" w:hAnsi="Verdana"/>
                <w:sz w:val="18"/>
                <w:szCs w:val="18"/>
              </w:rPr>
              <w:t>EG 225</w:t>
            </w:r>
          </w:p>
        </w:tc>
        <w:tc>
          <w:tcPr>
            <w:tcW w:w="3245" w:type="dxa"/>
          </w:tcPr>
          <w:p w14:paraId="53B4E4F9" w14:textId="77777777" w:rsidR="004D6D1E" w:rsidRDefault="0000470A">
            <w:pPr>
              <w:widowControl w:val="0"/>
              <w:snapToGrid w:val="0"/>
              <w:spacing w:before="60" w:after="60"/>
              <w:rPr>
                <w:rFonts w:ascii="Verdana" w:hAnsi="Verdana"/>
                <w:i/>
                <w:sz w:val="18"/>
                <w:szCs w:val="18"/>
              </w:rPr>
            </w:pPr>
            <w:r>
              <w:rPr>
                <w:rFonts w:ascii="Verdana" w:hAnsi="Verdana"/>
                <w:sz w:val="18"/>
                <w:szCs w:val="18"/>
              </w:rPr>
              <w:t xml:space="preserve">Kommt her, ihr seid geladen </w:t>
            </w:r>
            <w:r>
              <w:rPr>
                <w:rFonts w:ascii="Verdana" w:hAnsi="Verdana"/>
                <w:i/>
                <w:sz w:val="18"/>
                <w:szCs w:val="18"/>
              </w:rPr>
              <w:t>oder</w:t>
            </w:r>
          </w:p>
          <w:p w14:paraId="5DC10ACF" w14:textId="77777777" w:rsidR="0000470A" w:rsidRPr="0000470A" w:rsidRDefault="0000470A">
            <w:pPr>
              <w:widowControl w:val="0"/>
              <w:snapToGrid w:val="0"/>
              <w:spacing w:before="60" w:after="60"/>
              <w:rPr>
                <w:rFonts w:ascii="Verdana" w:hAnsi="Verdana"/>
                <w:sz w:val="18"/>
                <w:szCs w:val="18"/>
              </w:rPr>
            </w:pPr>
            <w:r>
              <w:rPr>
                <w:rFonts w:ascii="Verdana" w:hAnsi="Verdana"/>
                <w:sz w:val="18"/>
                <w:szCs w:val="18"/>
              </w:rPr>
              <w:t>Komm, sag es allen weiter</w:t>
            </w:r>
          </w:p>
        </w:tc>
      </w:tr>
      <w:tr w:rsidR="004D6D1E" w14:paraId="35071D19" w14:textId="77777777">
        <w:tc>
          <w:tcPr>
            <w:tcW w:w="1771" w:type="dxa"/>
            <w:gridSpan w:val="2"/>
            <w:tcBorders>
              <w:right w:val="single" w:sz="4" w:space="0" w:color="000000"/>
            </w:tcBorders>
          </w:tcPr>
          <w:p w14:paraId="182FDE96" w14:textId="77777777" w:rsidR="004D6D1E" w:rsidRDefault="0000470A">
            <w:pPr>
              <w:widowControl w:val="0"/>
              <w:snapToGrid w:val="0"/>
              <w:spacing w:before="60" w:after="60"/>
              <w:rPr>
                <w:rFonts w:ascii="Verdana" w:hAnsi="Verdana"/>
                <w:sz w:val="18"/>
                <w:szCs w:val="18"/>
              </w:rPr>
            </w:pPr>
            <w:r>
              <w:rPr>
                <w:rFonts w:ascii="Verdana" w:hAnsi="Verdana"/>
                <w:sz w:val="18"/>
                <w:szCs w:val="18"/>
              </w:rPr>
              <w:t>Predigtlied:</w:t>
            </w:r>
          </w:p>
        </w:tc>
        <w:tc>
          <w:tcPr>
            <w:tcW w:w="1276" w:type="dxa"/>
            <w:tcBorders>
              <w:left w:val="single" w:sz="4" w:space="0" w:color="000000"/>
            </w:tcBorders>
          </w:tcPr>
          <w:p w14:paraId="7F7AE160"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EG 293</w:t>
            </w:r>
          </w:p>
        </w:tc>
        <w:tc>
          <w:tcPr>
            <w:tcW w:w="3245" w:type="dxa"/>
          </w:tcPr>
          <w:p w14:paraId="28252B9E" w14:textId="77777777" w:rsidR="004D6D1E" w:rsidRDefault="0000470A">
            <w:pPr>
              <w:widowControl w:val="0"/>
              <w:snapToGrid w:val="0"/>
              <w:spacing w:before="60" w:after="60"/>
              <w:rPr>
                <w:rFonts w:ascii="Verdana" w:hAnsi="Verdana"/>
                <w:sz w:val="18"/>
                <w:szCs w:val="18"/>
              </w:rPr>
            </w:pPr>
            <w:r>
              <w:rPr>
                <w:rFonts w:ascii="Verdana" w:hAnsi="Verdana"/>
                <w:sz w:val="18"/>
                <w:szCs w:val="18"/>
              </w:rPr>
              <w:t>Lobt Gott den Herrn</w:t>
            </w:r>
          </w:p>
        </w:tc>
      </w:tr>
      <w:tr w:rsidR="004D6D1E" w14:paraId="41094E5A" w14:textId="77777777">
        <w:tc>
          <w:tcPr>
            <w:tcW w:w="1771" w:type="dxa"/>
            <w:gridSpan w:val="2"/>
            <w:tcBorders>
              <w:right w:val="single" w:sz="4" w:space="0" w:color="000000"/>
            </w:tcBorders>
          </w:tcPr>
          <w:p w14:paraId="6CF4139B" w14:textId="77777777" w:rsidR="004D6D1E" w:rsidRDefault="0000470A">
            <w:pPr>
              <w:widowControl w:val="0"/>
              <w:snapToGrid w:val="0"/>
              <w:spacing w:before="60" w:after="60"/>
              <w:rPr>
                <w:rFonts w:ascii="Verdana" w:hAnsi="Verdana"/>
                <w:sz w:val="18"/>
                <w:szCs w:val="18"/>
              </w:rPr>
            </w:pPr>
            <w:r>
              <w:rPr>
                <w:rFonts w:ascii="Verdana" w:hAnsi="Verdana"/>
                <w:sz w:val="18"/>
                <w:szCs w:val="18"/>
              </w:rPr>
              <w:t>Schlusslied:</w:t>
            </w:r>
          </w:p>
        </w:tc>
        <w:tc>
          <w:tcPr>
            <w:tcW w:w="1276" w:type="dxa"/>
            <w:tcBorders>
              <w:left w:val="single" w:sz="4" w:space="0" w:color="000000"/>
            </w:tcBorders>
          </w:tcPr>
          <w:p w14:paraId="6AA1251B" w14:textId="77777777" w:rsidR="004D6D1E" w:rsidRDefault="0000470A">
            <w:pPr>
              <w:widowControl w:val="0"/>
              <w:snapToGrid w:val="0"/>
              <w:spacing w:before="60" w:after="60"/>
              <w:ind w:left="113"/>
              <w:rPr>
                <w:rFonts w:ascii="Verdana" w:hAnsi="Verdana"/>
                <w:sz w:val="18"/>
                <w:szCs w:val="18"/>
              </w:rPr>
            </w:pPr>
            <w:r>
              <w:rPr>
                <w:rFonts w:ascii="Verdana" w:hAnsi="Verdana"/>
                <w:sz w:val="18"/>
                <w:szCs w:val="18"/>
              </w:rPr>
              <w:t>EG 295</w:t>
            </w:r>
          </w:p>
        </w:tc>
        <w:tc>
          <w:tcPr>
            <w:tcW w:w="3245" w:type="dxa"/>
          </w:tcPr>
          <w:p w14:paraId="43196A21" w14:textId="77777777" w:rsidR="004D6D1E" w:rsidRDefault="0000470A">
            <w:pPr>
              <w:widowControl w:val="0"/>
              <w:snapToGrid w:val="0"/>
              <w:spacing w:before="60" w:after="60"/>
              <w:rPr>
                <w:rFonts w:ascii="Verdana" w:hAnsi="Verdana"/>
                <w:sz w:val="18"/>
                <w:szCs w:val="18"/>
              </w:rPr>
            </w:pPr>
            <w:r>
              <w:rPr>
                <w:rFonts w:ascii="Verdana" w:hAnsi="Verdana"/>
                <w:sz w:val="18"/>
                <w:szCs w:val="18"/>
              </w:rPr>
              <w:t>Wohl denen, die da wandeln</w:t>
            </w:r>
          </w:p>
        </w:tc>
      </w:tr>
    </w:tbl>
    <w:p w14:paraId="1D0FAEC9" w14:textId="77777777" w:rsidR="004D6D1E" w:rsidRDefault="004D6D1E">
      <w:pPr>
        <w:spacing w:after="0"/>
        <w:rPr>
          <w:rFonts w:ascii="Verdana" w:hAnsi="Verdana"/>
          <w:sz w:val="18"/>
          <w:szCs w:val="18"/>
        </w:rPr>
      </w:pPr>
    </w:p>
    <w:p w14:paraId="7DB1118F" w14:textId="77777777" w:rsidR="004D6D1E" w:rsidRDefault="004D6D1E">
      <w:pPr>
        <w:spacing w:after="0"/>
        <w:rPr>
          <w:rFonts w:ascii="Arial" w:hAnsi="Arial" w:cs="Arial"/>
          <w:sz w:val="20"/>
        </w:rPr>
      </w:pPr>
    </w:p>
    <w:p w14:paraId="0CFB922A" w14:textId="77777777" w:rsidR="004D6D1E" w:rsidDel="00BF77EB" w:rsidRDefault="004D6D1E">
      <w:pPr>
        <w:spacing w:line="240" w:lineRule="atLeast"/>
        <w:ind w:right="90"/>
        <w:rPr>
          <w:del w:id="0" w:author="Birkenfeld Martin" w:date="2024-03-22T14:52:00Z"/>
          <w:color w:val="000000"/>
          <w:sz w:val="20"/>
        </w:rPr>
      </w:pPr>
      <w:bookmarkStart w:id="1" w:name="_GoBack"/>
    </w:p>
    <w:bookmarkEnd w:id="1"/>
    <w:p w14:paraId="30752B51" w14:textId="77777777" w:rsidR="00BF77EB" w:rsidRDefault="00BF77EB">
      <w:pPr>
        <w:spacing w:after="0"/>
        <w:rPr>
          <w:rFonts w:ascii="Verdana" w:hAnsi="Verdana"/>
          <w:color w:val="000000"/>
          <w:sz w:val="18"/>
          <w:szCs w:val="18"/>
        </w:rPr>
      </w:pPr>
    </w:p>
    <w:p w14:paraId="1D07667D" w14:textId="77777777" w:rsidR="004D6D1E" w:rsidRDefault="0000470A">
      <w:pPr>
        <w:spacing w:after="0"/>
        <w:rPr>
          <w:rFonts w:ascii="Verdana" w:hAnsi="Verdana"/>
          <w:b/>
          <w:color w:val="000000"/>
          <w:sz w:val="18"/>
          <w:szCs w:val="18"/>
        </w:rPr>
      </w:pPr>
      <w:r>
        <w:rPr>
          <w:rFonts w:ascii="Verdana" w:hAnsi="Verdana"/>
          <w:b/>
          <w:color w:val="000000"/>
          <w:sz w:val="18"/>
          <w:szCs w:val="18"/>
        </w:rPr>
        <w:t>Predigttext: Epheser 2, (11-16) 17-22</w:t>
      </w:r>
    </w:p>
    <w:p w14:paraId="3FF38CEC" w14:textId="77777777" w:rsidR="004D6D1E" w:rsidRDefault="0000470A">
      <w:pPr>
        <w:spacing w:after="0"/>
        <w:rPr>
          <w:rFonts w:ascii="Verdana" w:hAnsi="Verdana"/>
          <w:color w:val="000000"/>
          <w:sz w:val="18"/>
          <w:szCs w:val="18"/>
        </w:rPr>
      </w:pPr>
      <w:r>
        <w:rPr>
          <w:rFonts w:ascii="Verdana" w:hAnsi="Verdana"/>
          <w:color w:val="000000"/>
          <w:sz w:val="18"/>
          <w:szCs w:val="18"/>
        </w:rPr>
        <w:t>(11 Darum denkt daran, dass ihr, die ihr einst nach dem Fleisch Heiden wart und »Unbeschnittenheit« genannt wurdet von denen, die genannt sind »Beschneidung«, die am Fleisch mit der Hand geschieht, 12 dass ihr zu jener Zeit ohne Christus wart, ausgeschlossen vom Bürgerrecht Israels und den Bundesschlüssen der Verheißung fremd; daher hattet ihr keine Hoffnung und wart ohne Gott in der Welt. 13 Jetzt aber in Christus Jesus seid ihr, die ihr einst fern wart, nahe geworden durch das Blut Christi. 14 Denn er ist unser Friede, der aus beiden eins gemacht hat und hat den Zaun abgebrochen, der dazwischen war, indem er durch sein Fleisch die Feindschaft wegnahm. 15 Er hat das Gesetz, das in Gebote gefasst war, abgetan, damit er in sich selber aus den zweien einen neuen Menschen schaffe und Frieden mache 16 und die beiden versöhne mit Gott in einem Leib durch das Kreuz, indem er die Feindschaft tötete durch sich selbst.)</w:t>
      </w:r>
    </w:p>
    <w:p w14:paraId="7D720675" w14:textId="77777777" w:rsidR="004D6D1E" w:rsidRDefault="004D6D1E">
      <w:pPr>
        <w:spacing w:after="0"/>
        <w:rPr>
          <w:rFonts w:ascii="Verdana" w:hAnsi="Verdana"/>
          <w:color w:val="000000"/>
          <w:sz w:val="18"/>
          <w:szCs w:val="18"/>
        </w:rPr>
      </w:pPr>
    </w:p>
    <w:p w14:paraId="1A6EB6B5" w14:textId="77777777" w:rsidR="004D6D1E" w:rsidRDefault="0000470A">
      <w:pPr>
        <w:spacing w:after="0"/>
        <w:rPr>
          <w:rFonts w:ascii="Verdana" w:hAnsi="Verdana"/>
          <w:color w:val="000000"/>
          <w:sz w:val="18"/>
          <w:szCs w:val="18"/>
        </w:rPr>
      </w:pPr>
      <w:r>
        <w:rPr>
          <w:rFonts w:ascii="Verdana" w:hAnsi="Verdana"/>
          <w:color w:val="000000"/>
          <w:sz w:val="18"/>
          <w:szCs w:val="18"/>
        </w:rPr>
        <w:t>17 Und er ist gekommen und hat im Evangelium Frieden verkündigt euch, die ihr fern wart, und Frieden denen, die nahe waren. 18 Denn durch ihn haben wir alle beide in einem Geist den Zugang zum Vater. 19 So seid ihr nun nicht mehr Gäste und Fremdlinge, sondern Mitbürger der Heiligen und Gottes Hausgenossen, 20 erbaut auf den Grund der Apostel und Propheten, da Jesus Christus der Eckstein ist, 21 auf welchem der ganze Bau ineinandergefügt wächst zu einem heiligen Tempel in dem Herrn. 22 Durch ihn werdet auch ihr mit erbaut zu einer Wohnung Gottes im Geist.</w:t>
      </w:r>
    </w:p>
    <w:p w14:paraId="24640F81" w14:textId="77777777" w:rsidR="004D6D1E" w:rsidRDefault="004D6D1E">
      <w:pPr>
        <w:spacing w:after="0"/>
        <w:rPr>
          <w:rFonts w:ascii="Verdana" w:hAnsi="Verdana"/>
          <w:color w:val="000000"/>
          <w:sz w:val="18"/>
          <w:szCs w:val="18"/>
        </w:rPr>
      </w:pPr>
    </w:p>
    <w:p w14:paraId="2DB381DC" w14:textId="77777777" w:rsidR="004D6D1E" w:rsidRDefault="0000470A">
      <w:pPr>
        <w:spacing w:after="0"/>
        <w:rPr>
          <w:rFonts w:ascii="Verdana" w:hAnsi="Verdana"/>
          <w:sz w:val="20"/>
        </w:rPr>
      </w:pPr>
      <w:r>
        <w:rPr>
          <w:rFonts w:ascii="Verdana" w:hAnsi="Verdana"/>
          <w:b/>
          <w:bCs/>
          <w:sz w:val="20"/>
        </w:rPr>
        <w:t>Hinf</w:t>
      </w:r>
      <w:r>
        <w:rPr>
          <w:rFonts w:ascii="Verdana" w:eastAsia="Songti SC" w:hAnsi="Verdana" w:cs="Arial Unicode MS"/>
          <w:b/>
          <w:bCs/>
          <w:kern w:val="2"/>
          <w:sz w:val="20"/>
          <w:lang w:eastAsia="zh-CN" w:bidi="hi-IN"/>
        </w:rPr>
        <w:t>ührung</w:t>
      </w:r>
    </w:p>
    <w:p w14:paraId="5A899F06" w14:textId="77777777" w:rsidR="004D6D1E" w:rsidRDefault="0000470A">
      <w:pPr>
        <w:spacing w:after="0"/>
        <w:rPr>
          <w:rFonts w:ascii="Verdana" w:hAnsi="Verdana"/>
          <w:sz w:val="20"/>
        </w:rPr>
      </w:pPr>
      <w:r>
        <w:rPr>
          <w:rFonts w:ascii="Verdana" w:eastAsia="Songti SC" w:hAnsi="Verdana" w:cs="Arial Unicode MS"/>
          <w:kern w:val="2"/>
          <w:sz w:val="20"/>
          <w:lang w:eastAsia="zh-CN" w:bidi="hi-IN"/>
        </w:rPr>
        <w:t xml:space="preserve">Die Predigt greift das Bild des „Zauns“ aus V.14 auf; die laut Perikopenordnung optionalen (eingeklammerten) Verse des Bibeltextes sind also mitzulesen. Was den „Zaun“ zwischen Juden und „Heiden“ in der Zeit des Römischen Reiches ausmachte, darüber lassen sich gute Erklärungen mit Quellenangaben finden in: Das Neue Testament - jüdisch erklärt, Stuttgart 2021, 419. Ausgehend davon fragt die Predigt danach, wo heute Zäune zwischen Menschen in die Höhe wachsen. </w:t>
      </w:r>
    </w:p>
    <w:p w14:paraId="6CA69BAB" w14:textId="77777777" w:rsidR="004D6D1E" w:rsidRDefault="004D6D1E">
      <w:pPr>
        <w:spacing w:after="0"/>
        <w:rPr>
          <w:rFonts w:eastAsia="Songti SC" w:cs="Arial Unicode MS"/>
          <w:kern w:val="2"/>
          <w:lang w:eastAsia="zh-CN" w:bidi="hi-IN"/>
        </w:rPr>
      </w:pPr>
    </w:p>
    <w:p w14:paraId="4EAEDDF1" w14:textId="77777777" w:rsidR="004D6D1E" w:rsidRDefault="004D6D1E">
      <w:pPr>
        <w:spacing w:after="0"/>
        <w:rPr>
          <w:rFonts w:eastAsia="Songti SC" w:cs="Arial Unicode MS"/>
          <w:b/>
          <w:color w:val="000000"/>
          <w:kern w:val="2"/>
          <w:lang w:eastAsia="zh-CN" w:bidi="hi-IN"/>
        </w:rPr>
      </w:pPr>
    </w:p>
    <w:p w14:paraId="258532E8" w14:textId="77777777" w:rsidR="004D6D1E" w:rsidRDefault="004D6D1E">
      <w:pPr>
        <w:spacing w:after="0"/>
        <w:rPr>
          <w:rFonts w:eastAsia="Songti SC" w:cs="Arial Unicode MS"/>
          <w:b/>
          <w:color w:val="000000"/>
          <w:kern w:val="2"/>
          <w:lang w:eastAsia="zh-CN" w:bidi="hi-IN"/>
        </w:rPr>
      </w:pPr>
    </w:p>
    <w:p w14:paraId="01FEA548" w14:textId="77777777" w:rsidR="004D6D1E" w:rsidRDefault="004D6D1E">
      <w:pPr>
        <w:spacing w:after="0"/>
        <w:rPr>
          <w:rFonts w:eastAsia="Songti SC" w:cs="Arial Unicode MS"/>
          <w:b/>
          <w:color w:val="000000"/>
          <w:kern w:val="2"/>
          <w:lang w:eastAsia="zh-CN" w:bidi="hi-IN"/>
        </w:rPr>
      </w:pPr>
    </w:p>
    <w:p w14:paraId="21177B13" w14:textId="77777777" w:rsidR="004D6D1E" w:rsidRDefault="0000470A">
      <w:pPr>
        <w:spacing w:after="0"/>
        <w:rPr>
          <w:rFonts w:ascii="Verdana" w:hAnsi="Verdana"/>
          <w:sz w:val="20"/>
        </w:rPr>
      </w:pPr>
      <w:r>
        <w:rPr>
          <w:rFonts w:ascii="Verdana" w:eastAsia="Songti SC" w:hAnsi="Verdana" w:cs="Arial Unicode MS"/>
          <w:b/>
          <w:color w:val="000000"/>
          <w:kern w:val="2"/>
          <w:sz w:val="20"/>
          <w:lang w:eastAsia="zh-CN" w:bidi="hi-IN"/>
        </w:rPr>
        <w:t>Predigt</w:t>
      </w:r>
    </w:p>
    <w:p w14:paraId="4C60E9FE" w14:textId="77777777" w:rsidR="00907FAB" w:rsidRDefault="00907FAB">
      <w:pPr>
        <w:spacing w:after="0"/>
        <w:rPr>
          <w:rFonts w:ascii="Verdana" w:hAnsi="Verdana"/>
          <w:sz w:val="20"/>
        </w:rPr>
      </w:pPr>
    </w:p>
    <w:p w14:paraId="1CD9390F" w14:textId="55B99A4A" w:rsidR="004D6D1E" w:rsidRDefault="0000470A">
      <w:pPr>
        <w:spacing w:after="0"/>
        <w:rPr>
          <w:rFonts w:ascii="Verdana" w:hAnsi="Verdana"/>
          <w:sz w:val="20"/>
        </w:rPr>
      </w:pPr>
      <w:r>
        <w:rPr>
          <w:rFonts w:ascii="Verdana" w:hAnsi="Verdana"/>
          <w:sz w:val="20"/>
        </w:rPr>
        <w:t>Liebe Gemeinde!</w:t>
      </w:r>
    </w:p>
    <w:p w14:paraId="546EC4EC" w14:textId="77777777" w:rsidR="004D6D1E" w:rsidRDefault="0000470A">
      <w:pPr>
        <w:spacing w:after="0"/>
        <w:rPr>
          <w:rFonts w:ascii="Verdana" w:hAnsi="Verdana"/>
          <w:sz w:val="20"/>
        </w:rPr>
      </w:pPr>
      <w:r>
        <w:rPr>
          <w:rFonts w:ascii="Verdana" w:hAnsi="Verdana"/>
          <w:sz w:val="20"/>
        </w:rPr>
        <w:t xml:space="preserve">Er mochte sie immer gern, diese kurzen Gespräche am Gartenzaun. Die ergaben sich immer wieder auch spontan, gerade in der wärmeren Jahreszeit. Warum auch nicht – er und der Nachbar verstanden sich ja immer gut. Mehr noch: Sie hatten viel gemeinsam. Die Häuser hatten sie damals fast gleichzeitig gebaut und dann bezogen. So etwas verbindet. Und dann hatten sie über die Jahre immer viel miteinander zu tun. Man half sich gegenseitig, wenn etwas zu erledigen war. Und die Kinder waren im gleichen Alter. Die wurden erst vor kurzer Zeit gemeinsam konfirmiert. Beide Männer waren auch engagiert in den Vereinen vor Ort. Manchen gegenseitigen Besuch gab es, auch gemeinsame Grillabende mit den Familien, diesseits oder jenseits des Zauns. </w:t>
      </w:r>
    </w:p>
    <w:p w14:paraId="38856EB9" w14:textId="77777777" w:rsidR="004D6D1E" w:rsidRDefault="004D6D1E">
      <w:pPr>
        <w:spacing w:after="0"/>
        <w:rPr>
          <w:rFonts w:ascii="Verdana" w:hAnsi="Verdana"/>
          <w:sz w:val="20"/>
        </w:rPr>
      </w:pPr>
    </w:p>
    <w:p w14:paraId="71F572A4" w14:textId="7234421D" w:rsidR="004D6D1E" w:rsidRDefault="0000470A">
      <w:pPr>
        <w:spacing w:after="0"/>
        <w:rPr>
          <w:rFonts w:ascii="Verdana" w:hAnsi="Verdana"/>
          <w:sz w:val="20"/>
        </w:rPr>
      </w:pPr>
      <w:r>
        <w:rPr>
          <w:rFonts w:ascii="Verdana" w:hAnsi="Verdana"/>
          <w:sz w:val="20"/>
        </w:rPr>
        <w:t>Aber in letzter Zeit war die Stimmung irgendwie anders. Oder genauer: Sie kippte immer wieder bei einzelnen Punkten. Dann wurde es laut</w:t>
      </w:r>
      <w:r w:rsidR="00D324B6">
        <w:rPr>
          <w:rFonts w:ascii="Verdana" w:hAnsi="Verdana"/>
          <w:sz w:val="20"/>
        </w:rPr>
        <w:t xml:space="preserve"> </w:t>
      </w:r>
      <w:r w:rsidR="00907FAB">
        <w:rPr>
          <w:rFonts w:ascii="Verdana" w:hAnsi="Verdana"/>
          <w:sz w:val="20"/>
        </w:rPr>
        <w:t>–</w:t>
      </w:r>
      <w:r>
        <w:rPr>
          <w:rFonts w:ascii="Verdana" w:hAnsi="Verdana"/>
          <w:sz w:val="20"/>
        </w:rPr>
        <w:t xml:space="preserve"> und das Vertraute wurde fremd. Und eigentlich waren es immer dieselben Punkte. Es ging um die Themen, über die sich scheinbar alle aufregten im Land: Die Heizung im Keller. Gendergerechte Sprache. Umweltschutz. Flüchtlinge. Die Regierung.</w:t>
      </w:r>
    </w:p>
    <w:p w14:paraId="703BE9B2" w14:textId="77777777" w:rsidR="004D6D1E" w:rsidRDefault="004D6D1E">
      <w:pPr>
        <w:spacing w:after="0"/>
        <w:rPr>
          <w:rFonts w:ascii="Verdana" w:hAnsi="Verdana"/>
          <w:sz w:val="20"/>
        </w:rPr>
      </w:pPr>
    </w:p>
    <w:p w14:paraId="45815610" w14:textId="034A555E" w:rsidR="004D6D1E" w:rsidRDefault="0000470A">
      <w:pPr>
        <w:spacing w:after="0"/>
        <w:rPr>
          <w:rFonts w:ascii="Verdana" w:hAnsi="Verdana"/>
          <w:sz w:val="20"/>
        </w:rPr>
      </w:pPr>
      <w:r>
        <w:rPr>
          <w:rFonts w:ascii="Verdana" w:hAnsi="Verdana"/>
          <w:sz w:val="20"/>
        </w:rPr>
        <w:t xml:space="preserve">Und so war ein Schatten über diese kurzen Gespräche am Gartenzaun gefallen. Es kam ihm vor, als würde der Zaun plötzlich riesig groß werden, in die Höhe wachsen. Aber wer war es eigentlich, der diesen Zaun groß machte? War er es oder der Nachbar, oder beide? Dabei wohnten da doch vernünftige Menschen auf beiden Seiten des Zauns, davon war er schon noch überzeugt, nach allem, was man gemeinsam erlebt hatte. Und trotzdem, plötzlich: </w:t>
      </w:r>
      <w:r w:rsidR="00D324B6">
        <w:rPr>
          <w:rFonts w:ascii="Verdana" w:hAnsi="Verdana"/>
          <w:sz w:val="20"/>
        </w:rPr>
        <w:t>E</w:t>
      </w:r>
      <w:r>
        <w:rPr>
          <w:rFonts w:ascii="Verdana" w:hAnsi="Verdana"/>
          <w:sz w:val="20"/>
        </w:rPr>
        <w:t>in großer Abstand. Spannungen. Ja, man könnte fast schon sagen: Feindschaft. Jedenfalls für den Moment, an diesen Punkten des Gesprächs. Davor</w:t>
      </w:r>
      <w:r w:rsidR="00907FAB">
        <w:rPr>
          <w:rFonts w:ascii="Verdana" w:hAnsi="Verdana"/>
          <w:sz w:val="20"/>
        </w:rPr>
        <w:t xml:space="preserve"> –</w:t>
      </w:r>
      <w:r>
        <w:rPr>
          <w:rFonts w:ascii="Verdana" w:hAnsi="Verdana"/>
          <w:sz w:val="20"/>
        </w:rPr>
        <w:t xml:space="preserve"> und auch einige Zeit danach schien wieder alles wie früher zu sein.</w:t>
      </w:r>
    </w:p>
    <w:p w14:paraId="0DCF7C28" w14:textId="1A0B8856" w:rsidR="004D6D1E" w:rsidRDefault="004D6D1E">
      <w:pPr>
        <w:spacing w:after="0"/>
        <w:rPr>
          <w:ins w:id="2" w:author="Birkenfeld Martin" w:date="2024-03-22T14:53:00Z"/>
          <w:rFonts w:ascii="Verdana" w:hAnsi="Verdana"/>
          <w:sz w:val="20"/>
        </w:rPr>
      </w:pPr>
    </w:p>
    <w:p w14:paraId="477A10C7" w14:textId="77777777" w:rsidR="00BF77EB" w:rsidRDefault="00BF77EB">
      <w:pPr>
        <w:spacing w:after="0"/>
        <w:rPr>
          <w:rFonts w:ascii="Verdana" w:hAnsi="Verdana"/>
          <w:sz w:val="20"/>
        </w:rPr>
      </w:pPr>
    </w:p>
    <w:p w14:paraId="6BDAC3ED" w14:textId="77777777" w:rsidR="004D6D1E" w:rsidRDefault="0000470A">
      <w:pPr>
        <w:spacing w:after="0"/>
        <w:rPr>
          <w:rFonts w:ascii="Verdana" w:hAnsi="Verdana"/>
          <w:sz w:val="20"/>
        </w:rPr>
      </w:pPr>
      <w:r>
        <w:rPr>
          <w:rFonts w:ascii="Verdana" w:hAnsi="Verdana"/>
          <w:sz w:val="20"/>
        </w:rPr>
        <w:t>Liebe Gemeinde!</w:t>
      </w:r>
    </w:p>
    <w:p w14:paraId="429B3A2F" w14:textId="09453096" w:rsidR="004D6D1E" w:rsidRDefault="0000470A">
      <w:pPr>
        <w:spacing w:after="0"/>
        <w:rPr>
          <w:rFonts w:ascii="Verdana" w:hAnsi="Verdana"/>
          <w:sz w:val="20"/>
        </w:rPr>
      </w:pPr>
      <w:r>
        <w:rPr>
          <w:rFonts w:ascii="Verdana" w:hAnsi="Verdana"/>
          <w:sz w:val="20"/>
        </w:rPr>
        <w:t xml:space="preserve">In einer Welt voller Spannungen wurde der Epheserbrief geschrieben. Es geht um Juden und um Heiden, zur Zeit des Römischen Reiches. Mit dem Wort „Heiden“ sind erst einmal Menschen gemeint, die nicht zur jüdischen Religion gehören. Die beiden Gruppen hatten im Alltag viel </w:t>
      </w:r>
      <w:r w:rsidR="00907FAB">
        <w:rPr>
          <w:rFonts w:ascii="Verdana" w:hAnsi="Verdana"/>
          <w:sz w:val="20"/>
        </w:rPr>
        <w:t>Berührungspunkte</w:t>
      </w:r>
      <w:r>
        <w:rPr>
          <w:rFonts w:ascii="Verdana" w:hAnsi="Verdana"/>
          <w:sz w:val="20"/>
        </w:rPr>
        <w:t>. Sie begegneten sich in den Städten in der Mittelmeerregion damals, hatten manches gemeinsam. Engagierten sich vielleicht für die Stadt. Es gab ein Miteinander, es gab gemeinsame Geschäfte. Und doch gab es auch einen Abstand. Insbesondere die Speisegebote der jüdischen Tora sorgten für eine solche Trennung. Wie ein Zaun. Ja, und manchmal war es, als würde der Zaun plötzlich riesig groß werden, in die Höhe wachsen. Dann schlug die Trennung in Feindschaft um, an einzelnen Stellen. Gegenseitige Ablehnung, Vorurteile, die wurden dann sichtbar. In den antiken Quellen wird darüber berichtet, dass manche Römer schlimmste Vorwürfe gegen jüdische Zeitgenossen erhoben.</w:t>
      </w:r>
    </w:p>
    <w:p w14:paraId="5813E3E1" w14:textId="77777777" w:rsidR="004D6D1E" w:rsidRDefault="004D6D1E">
      <w:pPr>
        <w:spacing w:after="0"/>
        <w:rPr>
          <w:rFonts w:ascii="Verdana" w:hAnsi="Verdana"/>
          <w:sz w:val="20"/>
        </w:rPr>
      </w:pPr>
    </w:p>
    <w:p w14:paraId="0E1A2188" w14:textId="77777777" w:rsidR="004D6D1E" w:rsidRDefault="0000470A">
      <w:pPr>
        <w:spacing w:after="0"/>
        <w:rPr>
          <w:rFonts w:ascii="Verdana" w:hAnsi="Verdana"/>
          <w:sz w:val="20"/>
        </w:rPr>
      </w:pPr>
      <w:r>
        <w:rPr>
          <w:rFonts w:ascii="Verdana" w:hAnsi="Verdana"/>
          <w:sz w:val="20"/>
        </w:rPr>
        <w:t>Juden, die an Jesus glaubten, trafen in den christlichen Gemeinden auf Heiden, die christlich geworden waren. An diese Heiden wird hier geschrieben. In dicht gedrängter Sprache sagt der Briefeschreiber, was ihm wichtig ist: Christus ist unser Frieden. Er hat aus beiden Gruppen eins gemacht. Wenn die jüdischen Menschen, die an Jesus glauben, nach besonderen Sitten leben wollen, ist das in Ordnung. Und es soll deswegen keine Feindschaft geben. Denn Jesus hat den Zaun abgebrochen.</w:t>
      </w:r>
    </w:p>
    <w:p w14:paraId="1B851C60" w14:textId="77777777" w:rsidR="004D6D1E" w:rsidRDefault="004D6D1E">
      <w:pPr>
        <w:spacing w:after="0"/>
        <w:rPr>
          <w:rFonts w:ascii="Verdana" w:hAnsi="Verdana"/>
          <w:sz w:val="20"/>
        </w:rPr>
      </w:pPr>
    </w:p>
    <w:p w14:paraId="5C9E4AAB" w14:textId="77777777" w:rsidR="004D6D1E" w:rsidRDefault="0000470A">
      <w:pPr>
        <w:spacing w:after="0"/>
        <w:rPr>
          <w:rFonts w:ascii="Verdana" w:hAnsi="Verdana"/>
          <w:sz w:val="20"/>
        </w:rPr>
      </w:pPr>
      <w:r>
        <w:rPr>
          <w:rFonts w:ascii="Verdana" w:hAnsi="Verdana"/>
          <w:sz w:val="20"/>
        </w:rPr>
        <w:t>Liebe Gemeinde!</w:t>
      </w:r>
    </w:p>
    <w:p w14:paraId="3FA35A03" w14:textId="77777777" w:rsidR="004D6D1E" w:rsidRDefault="0000470A">
      <w:pPr>
        <w:spacing w:after="0"/>
        <w:rPr>
          <w:rFonts w:ascii="Verdana" w:hAnsi="Verdana"/>
          <w:sz w:val="20"/>
        </w:rPr>
      </w:pPr>
      <w:r>
        <w:rPr>
          <w:rFonts w:ascii="Verdana" w:hAnsi="Verdana"/>
          <w:sz w:val="20"/>
        </w:rPr>
        <w:t>Jesus hat den Zaun abgebrochen. Damit kann ich etwas anfangen. So muss es wohl gewesen sein. So lese ich es jedenfalls in den Evangelien.</w:t>
      </w:r>
    </w:p>
    <w:p w14:paraId="78C10166" w14:textId="77777777" w:rsidR="004D6D1E" w:rsidRDefault="004D6D1E">
      <w:pPr>
        <w:spacing w:after="0"/>
        <w:rPr>
          <w:rFonts w:ascii="Verdana" w:hAnsi="Verdana"/>
          <w:sz w:val="20"/>
        </w:rPr>
      </w:pPr>
    </w:p>
    <w:p w14:paraId="1F5F9DDE" w14:textId="77777777" w:rsidR="004D6D1E" w:rsidRDefault="0000470A">
      <w:pPr>
        <w:spacing w:after="0"/>
        <w:rPr>
          <w:rFonts w:ascii="Verdana" w:hAnsi="Verdana"/>
          <w:sz w:val="20"/>
        </w:rPr>
      </w:pPr>
      <w:r>
        <w:rPr>
          <w:rFonts w:ascii="Verdana" w:hAnsi="Verdana"/>
          <w:sz w:val="20"/>
        </w:rPr>
        <w:t xml:space="preserve">Grenzen und Zäune hat er auf jeden Fall nicht einfach so gelten lassen, sondern ist auf die Menschen zugegangen. Die, mit denen Jesus sich an einen Tisch gesetzt hat, die waren in den Augen mancher Zeitgenossen Ausgestoßene. </w:t>
      </w:r>
      <w:r>
        <w:rPr>
          <w:rFonts w:ascii="Verdana" w:hAnsi="Verdana"/>
          <w:sz w:val="20"/>
        </w:rPr>
        <w:lastRenderedPageBreak/>
        <w:t>Kein Platz f</w:t>
      </w:r>
      <w:r>
        <w:rPr>
          <w:rFonts w:ascii="Verdana" w:eastAsia="Songti SC" w:hAnsi="Verdana" w:cs="Arial Unicode MS"/>
          <w:kern w:val="2"/>
          <w:sz w:val="20"/>
          <w:lang w:eastAsia="zh-CN" w:bidi="hi-IN"/>
        </w:rPr>
        <w:t>ür sie in der</w:t>
      </w:r>
      <w:r>
        <w:rPr>
          <w:rFonts w:ascii="Verdana" w:hAnsi="Verdana"/>
          <w:sz w:val="20"/>
        </w:rPr>
        <w:t xml:space="preserve"> Gesellschaft. Kein Platz für sie in Gottes Reich.</w:t>
      </w:r>
    </w:p>
    <w:p w14:paraId="32381236" w14:textId="49F2C4C6" w:rsidR="004D6D1E" w:rsidRDefault="0000470A">
      <w:pPr>
        <w:spacing w:after="0"/>
        <w:rPr>
          <w:rFonts w:ascii="Verdana" w:hAnsi="Verdana"/>
          <w:sz w:val="20"/>
        </w:rPr>
      </w:pPr>
      <w:r>
        <w:rPr>
          <w:rFonts w:ascii="Verdana" w:hAnsi="Verdana"/>
          <w:sz w:val="20"/>
        </w:rPr>
        <w:t>Jesus aber hat es anders gesehen. Wollte dafür einstehen, mit seinem Leben und mit seinem Tod.</w:t>
      </w:r>
    </w:p>
    <w:p w14:paraId="2C1F5CD0" w14:textId="77777777" w:rsidR="004D6D1E" w:rsidRDefault="0000470A">
      <w:pPr>
        <w:spacing w:after="0"/>
        <w:rPr>
          <w:rFonts w:ascii="Verdana" w:hAnsi="Verdana"/>
          <w:sz w:val="20"/>
        </w:rPr>
      </w:pPr>
      <w:r>
        <w:rPr>
          <w:rFonts w:ascii="Verdana" w:hAnsi="Verdana"/>
          <w:sz w:val="20"/>
        </w:rPr>
        <w:t>Wollte einstehen für offene Arme und offene Herzen.</w:t>
      </w:r>
    </w:p>
    <w:p w14:paraId="4A385E12" w14:textId="77777777" w:rsidR="004D6D1E" w:rsidRDefault="004D6D1E">
      <w:pPr>
        <w:spacing w:after="0"/>
        <w:rPr>
          <w:rFonts w:ascii="Verdana" w:hAnsi="Verdana"/>
          <w:sz w:val="20"/>
        </w:rPr>
      </w:pPr>
    </w:p>
    <w:p w14:paraId="6F7DAF74" w14:textId="77777777" w:rsidR="004D6D1E" w:rsidRDefault="0000470A">
      <w:pPr>
        <w:spacing w:after="0"/>
        <w:rPr>
          <w:rFonts w:ascii="Verdana" w:hAnsi="Verdana"/>
          <w:sz w:val="20"/>
        </w:rPr>
      </w:pPr>
      <w:r>
        <w:rPr>
          <w:rFonts w:ascii="Verdana" w:hAnsi="Verdana"/>
          <w:sz w:val="20"/>
        </w:rPr>
        <w:t>Er hat gesagt: „</w:t>
      </w:r>
      <w:proofErr w:type="gramStart"/>
      <w:r>
        <w:rPr>
          <w:rFonts w:ascii="Verdana" w:hAnsi="Verdana"/>
          <w:sz w:val="20"/>
        </w:rPr>
        <w:t>Lasst</w:t>
      </w:r>
      <w:proofErr w:type="gramEnd"/>
      <w:r>
        <w:rPr>
          <w:rFonts w:ascii="Verdana" w:hAnsi="Verdana"/>
          <w:sz w:val="20"/>
        </w:rPr>
        <w:t xml:space="preserve"> die Kinder zu mir kommen.“</w:t>
      </w:r>
    </w:p>
    <w:p w14:paraId="43C0E9F4" w14:textId="0173C5B0" w:rsidR="004D6D1E" w:rsidRDefault="0000470A">
      <w:pPr>
        <w:spacing w:after="0"/>
        <w:rPr>
          <w:rFonts w:ascii="Verdana" w:hAnsi="Verdana"/>
          <w:sz w:val="20"/>
        </w:rPr>
      </w:pPr>
      <w:r>
        <w:rPr>
          <w:rFonts w:ascii="Verdana" w:hAnsi="Verdana"/>
          <w:sz w:val="20"/>
        </w:rPr>
        <w:t xml:space="preserve">Und: „Kommt her zu mir alle, die ihr mühselig und beladen seid.“ </w:t>
      </w:r>
    </w:p>
    <w:p w14:paraId="5ADC165F" w14:textId="77777777" w:rsidR="004D6D1E" w:rsidRDefault="0000470A">
      <w:pPr>
        <w:pStyle w:val="Textkrper"/>
        <w:spacing w:before="0" w:after="0"/>
        <w:jc w:val="left"/>
        <w:rPr>
          <w:rFonts w:ascii="Verdana" w:hAnsi="Verdana"/>
          <w:sz w:val="20"/>
        </w:rPr>
      </w:pPr>
      <w:r>
        <w:rPr>
          <w:rFonts w:ascii="Verdana" w:hAnsi="Verdana"/>
          <w:sz w:val="20"/>
        </w:rPr>
        <w:t>Und: Selig sind diejenigen, die von so vielen übergangen oder belächelt werden. Die Barmherzigen und Friedensstifter. Die Verfolgten und Verachteten. Die Abgeschriebenen und an den Rand gedrängten.</w:t>
      </w:r>
    </w:p>
    <w:p w14:paraId="48532775" w14:textId="77777777" w:rsidR="004D6D1E" w:rsidRDefault="004D6D1E">
      <w:pPr>
        <w:pStyle w:val="Textkrper"/>
        <w:spacing w:before="0" w:after="0"/>
        <w:jc w:val="left"/>
        <w:rPr>
          <w:rFonts w:ascii="Verdana" w:hAnsi="Verdana"/>
          <w:sz w:val="20"/>
        </w:rPr>
      </w:pPr>
    </w:p>
    <w:p w14:paraId="391D9164" w14:textId="77777777" w:rsidR="004D6D1E" w:rsidRDefault="0000470A">
      <w:pPr>
        <w:pStyle w:val="Textkrper"/>
        <w:spacing w:before="0" w:after="0"/>
        <w:jc w:val="left"/>
        <w:rPr>
          <w:rFonts w:ascii="Verdana" w:hAnsi="Verdana"/>
          <w:sz w:val="20"/>
        </w:rPr>
      </w:pPr>
      <w:r>
        <w:rPr>
          <w:rFonts w:ascii="Verdana" w:hAnsi="Verdana"/>
          <w:sz w:val="20"/>
        </w:rPr>
        <w:t>Und vor die Versöhnung mit Gott setzt Jesus die Versöhnung mit den Mitmenschen:</w:t>
      </w:r>
    </w:p>
    <w:p w14:paraId="3E5F73A8" w14:textId="517397AD" w:rsidR="004D6D1E" w:rsidRDefault="0000470A">
      <w:pPr>
        <w:pStyle w:val="Textkrper"/>
        <w:spacing w:before="0" w:after="0"/>
        <w:jc w:val="left"/>
        <w:rPr>
          <w:rFonts w:ascii="Verdana" w:hAnsi="Verdana"/>
          <w:sz w:val="20"/>
        </w:rPr>
      </w:pPr>
      <w:r>
        <w:rPr>
          <w:rFonts w:ascii="Verdana" w:hAnsi="Verdana"/>
          <w:sz w:val="20"/>
        </w:rPr>
        <w:t>„Wenn du deine Gabe auf dem Altar opferst und dort kommt dir in den Sinn, dass dein Bruder etwas gegen dich hat, so lass dort vor dem Altar deine Gabe und geh zuerst hin und versöhne dich mit deinem Bruder, und dann komm und opfere deine Gabe</w:t>
      </w:r>
      <w:r w:rsidR="00907FAB">
        <w:rPr>
          <w:rFonts w:ascii="Verdana" w:hAnsi="Verdana"/>
          <w:sz w:val="20"/>
        </w:rPr>
        <w:t>.</w:t>
      </w:r>
      <w:r>
        <w:rPr>
          <w:rFonts w:ascii="Verdana" w:hAnsi="Verdana"/>
          <w:sz w:val="20"/>
        </w:rPr>
        <w:t>“</w:t>
      </w:r>
    </w:p>
    <w:p w14:paraId="6EE4D510" w14:textId="77777777" w:rsidR="004D6D1E" w:rsidRDefault="004D6D1E">
      <w:pPr>
        <w:spacing w:after="0"/>
        <w:rPr>
          <w:rFonts w:ascii="Verdana" w:hAnsi="Verdana"/>
          <w:sz w:val="20"/>
        </w:rPr>
      </w:pPr>
    </w:p>
    <w:p w14:paraId="5BCEA944" w14:textId="77777777" w:rsidR="004D6D1E" w:rsidRDefault="0000470A">
      <w:pPr>
        <w:spacing w:after="0"/>
        <w:rPr>
          <w:rFonts w:ascii="Verdana" w:hAnsi="Verdana"/>
          <w:sz w:val="20"/>
        </w:rPr>
      </w:pPr>
      <w:r>
        <w:rPr>
          <w:rFonts w:ascii="Verdana" w:hAnsi="Verdana"/>
          <w:sz w:val="20"/>
        </w:rPr>
        <w:t>Liebe Gemeinde!</w:t>
      </w:r>
    </w:p>
    <w:p w14:paraId="2240899F" w14:textId="77777777" w:rsidR="004D6D1E" w:rsidRDefault="0000470A">
      <w:pPr>
        <w:spacing w:after="0"/>
        <w:rPr>
          <w:rFonts w:ascii="Verdana" w:hAnsi="Verdana"/>
          <w:sz w:val="20"/>
        </w:rPr>
      </w:pPr>
      <w:r>
        <w:rPr>
          <w:rFonts w:ascii="Verdana" w:hAnsi="Verdana"/>
          <w:sz w:val="20"/>
        </w:rPr>
        <w:t xml:space="preserve">Niemand soll ein Fremder bleiben im Haus der Kirche. </w:t>
      </w:r>
    </w:p>
    <w:p w14:paraId="20EC4C2A" w14:textId="77777777" w:rsidR="004D6D1E" w:rsidRDefault="0000470A">
      <w:pPr>
        <w:spacing w:after="0"/>
        <w:rPr>
          <w:rFonts w:ascii="Verdana" w:hAnsi="Verdana"/>
          <w:sz w:val="20"/>
        </w:rPr>
      </w:pPr>
      <w:r>
        <w:rPr>
          <w:rFonts w:ascii="Verdana" w:hAnsi="Verdana"/>
          <w:sz w:val="20"/>
        </w:rPr>
        <w:t>Und niemand soll einfach bloß ein Gast sein. Gast sein ist zwar nichts Schlechtes, für einige Tage jedenfalls. Aber als Gast hat man eben kein Hausrecht.</w:t>
      </w:r>
    </w:p>
    <w:p w14:paraId="2432B1F7" w14:textId="77777777" w:rsidR="004D6D1E" w:rsidRDefault="004D6D1E">
      <w:pPr>
        <w:spacing w:after="0"/>
        <w:rPr>
          <w:rFonts w:ascii="Verdana" w:hAnsi="Verdana"/>
          <w:sz w:val="20"/>
        </w:rPr>
      </w:pPr>
    </w:p>
    <w:p w14:paraId="47E207E1" w14:textId="77777777" w:rsidR="004D6D1E" w:rsidRDefault="0000470A">
      <w:pPr>
        <w:spacing w:after="0"/>
        <w:rPr>
          <w:rFonts w:ascii="Verdana" w:hAnsi="Verdana"/>
          <w:sz w:val="20"/>
        </w:rPr>
      </w:pPr>
      <w:r>
        <w:rPr>
          <w:rFonts w:ascii="Verdana" w:hAnsi="Verdana"/>
          <w:sz w:val="20"/>
        </w:rPr>
        <w:t>„So seid ihr nun nicht mehr Gäste und Fremdlinge, sondern Mitbürger der Heiligen und Gottes Hausgenossen“.</w:t>
      </w:r>
    </w:p>
    <w:p w14:paraId="45551097" w14:textId="77777777" w:rsidR="004D6D1E" w:rsidRDefault="004D6D1E">
      <w:pPr>
        <w:spacing w:after="0"/>
        <w:rPr>
          <w:rFonts w:ascii="Verdana" w:hAnsi="Verdana"/>
          <w:sz w:val="20"/>
        </w:rPr>
      </w:pPr>
    </w:p>
    <w:p w14:paraId="6B6A4021" w14:textId="77777777" w:rsidR="004D6D1E" w:rsidRDefault="0000470A">
      <w:pPr>
        <w:spacing w:after="0"/>
        <w:rPr>
          <w:rFonts w:ascii="Verdana" w:hAnsi="Verdana"/>
          <w:sz w:val="20"/>
        </w:rPr>
      </w:pPr>
      <w:r>
        <w:rPr>
          <w:rFonts w:ascii="Verdana" w:hAnsi="Verdana"/>
          <w:sz w:val="20"/>
        </w:rPr>
        <w:t xml:space="preserve">Mit kräftigen Worten erzählt der Epheserbrief davon, wie Menschen miteinander versöhnt werden – und dann auch mit Gott. Indem man sich endlich wieder darauf besinnt, was man gemeinsam hat. Man lebt zusammen. Man hat vielleicht auch gemeinsame Hoffnungen und Wünsche. Man hat gemeinsam Verantwortung für das Gemeinwesen. Alle sollen willkommen sein, auch die, die anders sind, die anders leben wollen. </w:t>
      </w:r>
    </w:p>
    <w:p w14:paraId="662B1292" w14:textId="77777777" w:rsidR="004D6D1E" w:rsidRDefault="004D6D1E">
      <w:pPr>
        <w:spacing w:after="0"/>
        <w:rPr>
          <w:rFonts w:ascii="Verdana" w:hAnsi="Verdana"/>
          <w:sz w:val="20"/>
        </w:rPr>
      </w:pPr>
    </w:p>
    <w:p w14:paraId="1D744A20" w14:textId="585B1743" w:rsidR="004D6D1E" w:rsidRDefault="0000470A">
      <w:pPr>
        <w:spacing w:after="0"/>
        <w:rPr>
          <w:rFonts w:ascii="Verdana" w:hAnsi="Verdana"/>
          <w:sz w:val="20"/>
        </w:rPr>
      </w:pPr>
      <w:r>
        <w:rPr>
          <w:rFonts w:ascii="Verdana" w:hAnsi="Verdana"/>
          <w:sz w:val="20"/>
        </w:rPr>
        <w:t xml:space="preserve">Eine wichtige Botschaft für die Kirche auch heute noch, finde ich. Denn in der Geschichte wurde das viel zu oft anders gehandhabt. Nach dem Motto: „Mit deinem Lebenswandel bist du hier nicht willkommen“. Aber wer entscheidet das, wer willkommen ist in Gottes Nähe? Ich jedenfalls will das nicht entscheiden, ich will </w:t>
      </w:r>
      <w:r w:rsidR="00E8331E">
        <w:rPr>
          <w:rFonts w:ascii="Verdana" w:hAnsi="Verdana"/>
          <w:sz w:val="20"/>
        </w:rPr>
        <w:t xml:space="preserve">und kann </w:t>
      </w:r>
      <w:r>
        <w:rPr>
          <w:rFonts w:ascii="Verdana" w:hAnsi="Verdana"/>
          <w:sz w:val="20"/>
        </w:rPr>
        <w:t>Gottes Liebe nicht begrenzen. Sondern ich will weitersagen, will weiter glauben, dass aus Fremden Freunde werden können.</w:t>
      </w:r>
    </w:p>
    <w:p w14:paraId="114C745C" w14:textId="77777777" w:rsidR="004D6D1E" w:rsidRDefault="004D6D1E">
      <w:pPr>
        <w:spacing w:after="0"/>
        <w:rPr>
          <w:rFonts w:ascii="Verdana" w:hAnsi="Verdana"/>
          <w:sz w:val="20"/>
        </w:rPr>
      </w:pPr>
    </w:p>
    <w:p w14:paraId="3D18B2E2" w14:textId="77777777" w:rsidR="004D6D1E" w:rsidRDefault="0000470A">
      <w:pPr>
        <w:spacing w:after="0"/>
        <w:rPr>
          <w:rFonts w:ascii="Verdana" w:hAnsi="Verdana"/>
          <w:sz w:val="20"/>
        </w:rPr>
      </w:pPr>
      <w:r>
        <w:rPr>
          <w:rFonts w:ascii="Verdana" w:hAnsi="Verdana"/>
          <w:sz w:val="20"/>
        </w:rPr>
        <w:t>Liebe Gemeinde!</w:t>
      </w:r>
    </w:p>
    <w:p w14:paraId="77934A2F" w14:textId="64501238" w:rsidR="004D6D1E" w:rsidRDefault="0000470A">
      <w:pPr>
        <w:spacing w:after="0"/>
        <w:rPr>
          <w:rFonts w:ascii="Verdana" w:hAnsi="Verdana"/>
          <w:sz w:val="20"/>
        </w:rPr>
      </w:pPr>
      <w:r>
        <w:rPr>
          <w:rFonts w:ascii="Verdana" w:hAnsi="Verdana"/>
          <w:sz w:val="20"/>
        </w:rPr>
        <w:t xml:space="preserve">Was bleibt von dieser guten Botschaft der Versöhnung? Angesichts der Realitäten in der heutigen Welt erscheint das alles sehr utopisch. Also: </w:t>
      </w:r>
      <w:r w:rsidR="00395ECD">
        <w:rPr>
          <w:rFonts w:ascii="Verdana" w:hAnsi="Verdana"/>
          <w:sz w:val="20"/>
        </w:rPr>
        <w:t>A</w:t>
      </w:r>
      <w:r>
        <w:rPr>
          <w:rFonts w:ascii="Verdana" w:hAnsi="Verdana"/>
          <w:sz w:val="20"/>
        </w:rPr>
        <w:t>lles nur ein frommer Wunsch?</w:t>
      </w:r>
    </w:p>
    <w:p w14:paraId="6891F537" w14:textId="77777777" w:rsidR="004D6D1E" w:rsidRDefault="004D6D1E">
      <w:pPr>
        <w:spacing w:after="0"/>
        <w:rPr>
          <w:rFonts w:ascii="Verdana" w:hAnsi="Verdana"/>
          <w:sz w:val="20"/>
        </w:rPr>
      </w:pPr>
    </w:p>
    <w:p w14:paraId="427940D5" w14:textId="77777777" w:rsidR="004D6D1E" w:rsidRDefault="0000470A">
      <w:pPr>
        <w:spacing w:after="0"/>
        <w:rPr>
          <w:rFonts w:ascii="Verdana" w:hAnsi="Verdana"/>
          <w:sz w:val="20"/>
        </w:rPr>
      </w:pPr>
      <w:r>
        <w:rPr>
          <w:rFonts w:ascii="Verdana" w:hAnsi="Verdana"/>
          <w:sz w:val="20"/>
        </w:rPr>
        <w:t xml:space="preserve">Wenn ich durch die große Stadt gehe, komme ich an der Synagoge vorbei. Nicht nur ein Zaun umgibt sie. Nein, es ist schon eine massive, hohe Mauer. Ein Polizeiwagen steht ständig davor. </w:t>
      </w:r>
    </w:p>
    <w:p w14:paraId="40B8FCE7" w14:textId="6ED7E8C6" w:rsidR="004D6D1E" w:rsidRDefault="0000470A">
      <w:pPr>
        <w:spacing w:after="0"/>
        <w:rPr>
          <w:rFonts w:ascii="Verdana" w:hAnsi="Verdana"/>
          <w:sz w:val="20"/>
        </w:rPr>
      </w:pPr>
      <w:r>
        <w:rPr>
          <w:rFonts w:ascii="Verdana" w:hAnsi="Verdana"/>
          <w:sz w:val="20"/>
        </w:rPr>
        <w:t>Gerade in letzter Zeit fühlen sich die jüdischen</w:t>
      </w:r>
      <w:r>
        <w:rPr>
          <w:rFonts w:ascii="Verdana" w:eastAsia="Songti SC" w:hAnsi="Verdana" w:cs="Arial Unicode MS"/>
          <w:kern w:val="2"/>
          <w:sz w:val="20"/>
          <w:lang w:eastAsia="zh-CN" w:bidi="hi-IN"/>
        </w:rPr>
        <w:t xml:space="preserve"> Frauen und Männer</w:t>
      </w:r>
      <w:r>
        <w:rPr>
          <w:rFonts w:ascii="Verdana" w:hAnsi="Verdana"/>
          <w:sz w:val="20"/>
        </w:rPr>
        <w:t xml:space="preserve"> in Deutschland wohl manches Mal eher wie Gäste, wie Fremdlinge gar behandelt. Erfahren sie wieder viel Gleichgültigkeit, Kälte. Ja, sogar: Feindschaft. Beschimpft werden sie, für </w:t>
      </w:r>
      <w:proofErr w:type="spellStart"/>
      <w:r>
        <w:rPr>
          <w:rFonts w:ascii="Verdana" w:hAnsi="Verdana"/>
          <w:sz w:val="20"/>
        </w:rPr>
        <w:t>alles mögliche</w:t>
      </w:r>
      <w:proofErr w:type="spellEnd"/>
      <w:r>
        <w:rPr>
          <w:rFonts w:ascii="Verdana" w:hAnsi="Verdana"/>
          <w:sz w:val="20"/>
        </w:rPr>
        <w:t xml:space="preserve"> verantwortlich gemacht. Für den Krieg in Gaza, für vieles andere noch.</w:t>
      </w:r>
    </w:p>
    <w:p w14:paraId="13CAF560" w14:textId="77777777" w:rsidR="004D6D1E" w:rsidRDefault="004D6D1E">
      <w:pPr>
        <w:spacing w:after="0"/>
        <w:rPr>
          <w:rFonts w:ascii="Verdana" w:hAnsi="Verdana"/>
          <w:sz w:val="20"/>
        </w:rPr>
      </w:pPr>
    </w:p>
    <w:p w14:paraId="6C3413FA" w14:textId="77777777" w:rsidR="004D6D1E" w:rsidRDefault="0000470A">
      <w:pPr>
        <w:spacing w:after="0"/>
        <w:rPr>
          <w:rFonts w:ascii="Verdana" w:hAnsi="Verdana"/>
          <w:sz w:val="20"/>
        </w:rPr>
      </w:pPr>
      <w:r>
        <w:rPr>
          <w:rFonts w:ascii="Verdana" w:hAnsi="Verdana"/>
          <w:sz w:val="20"/>
        </w:rPr>
        <w:t>Ich kenne manche der Menschen in der jüdischen Gemeinde. Ich weiß, wieviel wir gemeinsam haben. Sie engagieren sich in der Stadt, sie sind getragen von Hoffnung und einem Glauben an eine bessere Zukunft, sie beten und arbeiten für den Frieden. Sie sind Mitbürgerinnen und Mitbürger im besten Sinne des Wortes.</w:t>
      </w:r>
    </w:p>
    <w:p w14:paraId="24EF4F30" w14:textId="77777777" w:rsidR="004D6D1E" w:rsidRDefault="0000470A">
      <w:pPr>
        <w:spacing w:after="0"/>
        <w:rPr>
          <w:rFonts w:ascii="Verdana" w:hAnsi="Verdana"/>
          <w:sz w:val="20"/>
        </w:rPr>
      </w:pPr>
      <w:r>
        <w:rPr>
          <w:rFonts w:ascii="Verdana" w:hAnsi="Verdana"/>
          <w:sz w:val="20"/>
        </w:rPr>
        <w:t>Sie reichen anderen weiterhin die Hand, wollen ihr Haus öffnen, suchen in uns Hausgenossen.</w:t>
      </w:r>
    </w:p>
    <w:p w14:paraId="0BBDB789" w14:textId="77777777" w:rsidR="004D6D1E" w:rsidRDefault="004D6D1E">
      <w:pPr>
        <w:spacing w:after="0"/>
        <w:rPr>
          <w:rFonts w:ascii="Verdana" w:hAnsi="Verdana"/>
          <w:sz w:val="20"/>
        </w:rPr>
      </w:pPr>
    </w:p>
    <w:p w14:paraId="0836C71C" w14:textId="77777777" w:rsidR="004D6D1E" w:rsidRDefault="0000470A">
      <w:pPr>
        <w:spacing w:after="0"/>
        <w:rPr>
          <w:rFonts w:ascii="Verdana" w:hAnsi="Verdana"/>
          <w:sz w:val="20"/>
        </w:rPr>
      </w:pPr>
      <w:r>
        <w:rPr>
          <w:rFonts w:ascii="Verdana" w:hAnsi="Verdana"/>
          <w:sz w:val="20"/>
        </w:rPr>
        <w:t>Und ich, ich will meine Hand auch reichen. Wir geh</w:t>
      </w:r>
      <w:r>
        <w:rPr>
          <w:rFonts w:ascii="Verdana" w:eastAsia="Songti SC" w:hAnsi="Verdana" w:cs="Arial Unicode MS"/>
          <w:kern w:val="2"/>
          <w:sz w:val="20"/>
          <w:lang w:eastAsia="zh-CN" w:bidi="hi-IN"/>
        </w:rPr>
        <w:t>ören zusammen.</w:t>
      </w:r>
    </w:p>
    <w:p w14:paraId="38812376" w14:textId="30E26B59" w:rsidR="004D6D1E" w:rsidRDefault="004D6D1E">
      <w:pPr>
        <w:spacing w:after="0"/>
        <w:rPr>
          <w:ins w:id="3" w:author="Birkenfeld Martin" w:date="2024-03-22T14:54:00Z"/>
          <w:rFonts w:ascii="Verdana" w:hAnsi="Verdana"/>
          <w:sz w:val="20"/>
        </w:rPr>
      </w:pPr>
    </w:p>
    <w:p w14:paraId="793D12FD" w14:textId="77777777" w:rsidR="00BF77EB" w:rsidRDefault="00BF77EB">
      <w:pPr>
        <w:spacing w:after="0"/>
        <w:rPr>
          <w:rFonts w:ascii="Verdana" w:hAnsi="Verdana"/>
          <w:sz w:val="20"/>
        </w:rPr>
      </w:pPr>
    </w:p>
    <w:p w14:paraId="4D3A38BD" w14:textId="77777777" w:rsidR="004D6D1E" w:rsidRDefault="0000470A">
      <w:pPr>
        <w:spacing w:after="0"/>
        <w:rPr>
          <w:rFonts w:ascii="Verdana" w:hAnsi="Verdana"/>
          <w:sz w:val="20"/>
        </w:rPr>
      </w:pPr>
      <w:r>
        <w:rPr>
          <w:rFonts w:ascii="Verdana" w:hAnsi="Verdana"/>
          <w:sz w:val="20"/>
        </w:rPr>
        <w:lastRenderedPageBreak/>
        <w:t>Liebe Gemeinde!</w:t>
      </w:r>
    </w:p>
    <w:p w14:paraId="4D9F8074" w14:textId="2CAE0145" w:rsidR="004D6D1E" w:rsidRDefault="0000470A">
      <w:pPr>
        <w:spacing w:after="0"/>
        <w:rPr>
          <w:rFonts w:ascii="Verdana" w:hAnsi="Verdana"/>
          <w:sz w:val="20"/>
        </w:rPr>
      </w:pPr>
      <w:r>
        <w:rPr>
          <w:rFonts w:ascii="Verdana" w:hAnsi="Verdana"/>
          <w:sz w:val="20"/>
        </w:rPr>
        <w:t>So viele Zäune gibt es um uns herum. Manche kann man anfassen, manche sind nur geistiger Natur. Und doch werden sie manchmal riesig groß, wachsen in den Himmel. Zäune zwischen Nachbarn. Zwischen verschiedenen Gruppen in unserem Land</w:t>
      </w:r>
      <w:r w:rsidR="00AE5E60">
        <w:rPr>
          <w:rFonts w:ascii="Verdana" w:hAnsi="Verdana"/>
          <w:sz w:val="20"/>
        </w:rPr>
        <w:t xml:space="preserve"> –</w:t>
      </w:r>
      <w:r>
        <w:rPr>
          <w:rFonts w:ascii="Verdana" w:hAnsi="Verdana"/>
          <w:sz w:val="20"/>
        </w:rPr>
        <w:t xml:space="preserve"> und zwischen den Ländern dieser Welt, in der wir gemeinsam leben.</w:t>
      </w:r>
    </w:p>
    <w:p w14:paraId="7B0FBB27" w14:textId="77777777" w:rsidR="004D6D1E" w:rsidRDefault="004D6D1E">
      <w:pPr>
        <w:spacing w:after="0"/>
        <w:rPr>
          <w:rFonts w:ascii="Verdana" w:hAnsi="Verdana"/>
          <w:sz w:val="20"/>
        </w:rPr>
      </w:pPr>
    </w:p>
    <w:p w14:paraId="258BBF48" w14:textId="77777777" w:rsidR="004D6D1E" w:rsidRDefault="0000470A">
      <w:pPr>
        <w:spacing w:after="0"/>
        <w:rPr>
          <w:rFonts w:ascii="Verdana" w:hAnsi="Verdana"/>
          <w:sz w:val="20"/>
        </w:rPr>
      </w:pPr>
      <w:r>
        <w:rPr>
          <w:rFonts w:ascii="Verdana" w:hAnsi="Verdana"/>
          <w:sz w:val="20"/>
        </w:rPr>
        <w:t>„Christus ist unser Friede, der aus beiden eins gemacht hat und hat den Zaun abgebrochen, der dazwischen war, indem er durch sein Fleisch die Feindschaft wegnahm“.</w:t>
      </w:r>
    </w:p>
    <w:p w14:paraId="7D35E739" w14:textId="77777777" w:rsidR="004D6D1E" w:rsidRDefault="004D6D1E">
      <w:pPr>
        <w:spacing w:after="0"/>
        <w:rPr>
          <w:rFonts w:ascii="Verdana" w:hAnsi="Verdana"/>
          <w:sz w:val="20"/>
        </w:rPr>
      </w:pPr>
    </w:p>
    <w:p w14:paraId="17F46D25" w14:textId="77777777" w:rsidR="004D6D1E" w:rsidRDefault="0000470A">
      <w:pPr>
        <w:spacing w:after="0"/>
        <w:rPr>
          <w:rFonts w:ascii="Verdana" w:hAnsi="Verdana"/>
          <w:sz w:val="20"/>
        </w:rPr>
      </w:pPr>
      <w:r>
        <w:rPr>
          <w:rFonts w:ascii="Verdana" w:hAnsi="Verdana"/>
          <w:sz w:val="20"/>
        </w:rPr>
        <w:t>Jesus hat in seinem Leben Grenzen überschritten, Zäune überwunden. Er helfe uns Christinnen und Christen dazu, dass wir ihm gerade darin auch wirklich nachfolgen, dass wir uns an diesem Punkt ein Beispiel an ihm nehmen. Ich glaube, die Welt wartet sehr darauf.</w:t>
      </w:r>
    </w:p>
    <w:p w14:paraId="170BEC9A" w14:textId="77777777" w:rsidR="004D6D1E" w:rsidRDefault="0000470A">
      <w:pPr>
        <w:spacing w:after="0"/>
        <w:rPr>
          <w:rFonts w:ascii="Verdana" w:hAnsi="Verdana"/>
          <w:sz w:val="20"/>
        </w:rPr>
      </w:pPr>
      <w:r>
        <w:rPr>
          <w:rFonts w:ascii="Verdana" w:hAnsi="Verdana"/>
          <w:color w:val="000000"/>
          <w:sz w:val="20"/>
        </w:rPr>
        <w:t>Amen.</w:t>
      </w:r>
    </w:p>
    <w:p w14:paraId="3F808059" w14:textId="77777777" w:rsidR="004D6D1E" w:rsidRDefault="004D6D1E">
      <w:pPr>
        <w:spacing w:after="0"/>
        <w:rPr>
          <w:rFonts w:ascii="Verdana" w:hAnsi="Verdana"/>
          <w:i/>
          <w:sz w:val="20"/>
        </w:rPr>
      </w:pPr>
    </w:p>
    <w:p w14:paraId="3FC8BD35" w14:textId="77777777" w:rsidR="004D6D1E" w:rsidRDefault="0000470A">
      <w:pPr>
        <w:spacing w:after="0"/>
        <w:rPr>
          <w:rFonts w:ascii="Verdana" w:hAnsi="Verdana"/>
          <w:i/>
          <w:sz w:val="20"/>
        </w:rPr>
      </w:pPr>
      <w:r>
        <w:rPr>
          <w:rFonts w:ascii="Verdana" w:hAnsi="Verdana"/>
          <w:i/>
          <w:sz w:val="20"/>
        </w:rPr>
        <w:t>Verfasser:</w:t>
      </w:r>
      <w:r>
        <w:rPr>
          <w:rFonts w:ascii="Verdana" w:hAnsi="Verdana"/>
          <w:i/>
          <w:sz w:val="20"/>
        </w:rPr>
        <w:tab/>
        <w:t>Pfarrer Dr. Felipe Blanco Wißmann</w:t>
      </w:r>
      <w:r>
        <w:rPr>
          <w:rFonts w:ascii="Verdana" w:hAnsi="Verdana"/>
          <w:i/>
          <w:sz w:val="20"/>
        </w:rPr>
        <w:tab/>
      </w:r>
    </w:p>
    <w:p w14:paraId="130F8328" w14:textId="77777777" w:rsidR="004D6D1E" w:rsidRDefault="0000470A">
      <w:pPr>
        <w:spacing w:after="0"/>
        <w:rPr>
          <w:rFonts w:ascii="Verdana" w:hAnsi="Verdana"/>
          <w:i/>
          <w:sz w:val="20"/>
        </w:rPr>
      </w:pPr>
      <w:r>
        <w:rPr>
          <w:rFonts w:ascii="Verdana" w:hAnsi="Verdana"/>
          <w:i/>
          <w:sz w:val="20"/>
        </w:rPr>
        <w:tab/>
      </w:r>
      <w:r>
        <w:rPr>
          <w:rFonts w:ascii="Verdana" w:hAnsi="Verdana"/>
          <w:i/>
          <w:sz w:val="20"/>
        </w:rPr>
        <w:tab/>
        <w:t>Erlenweg 10, 64354 Reinheim</w:t>
      </w:r>
    </w:p>
    <w:p w14:paraId="55275465" w14:textId="77777777" w:rsidR="004D6D1E" w:rsidRDefault="004D6D1E">
      <w:pPr>
        <w:spacing w:after="0"/>
        <w:jc w:val="both"/>
        <w:rPr>
          <w:rFonts w:ascii="Arial" w:hAnsi="Arial" w:cs="Arial"/>
          <w:sz w:val="20"/>
        </w:rPr>
      </w:pPr>
    </w:p>
    <w:p w14:paraId="60DD8FBD" w14:textId="77777777" w:rsidR="004D6D1E" w:rsidRDefault="004D6D1E">
      <w:pPr>
        <w:spacing w:after="0"/>
        <w:rPr>
          <w:rFonts w:ascii="Arial" w:hAnsi="Arial" w:cs="Arial"/>
          <w:sz w:val="20"/>
        </w:rPr>
      </w:pPr>
    </w:p>
    <w:p w14:paraId="2EE038D4" w14:textId="77777777" w:rsidR="004D6D1E" w:rsidRDefault="0000470A">
      <w:pPr>
        <w:pBdr>
          <w:top w:val="single" w:sz="4" w:space="1" w:color="000000"/>
        </w:pBdr>
        <w:spacing w:before="60" w:after="60"/>
        <w:jc w:val="center"/>
        <w:rPr>
          <w:rFonts w:ascii="Arial" w:hAnsi="Arial" w:cs="Arial"/>
          <w:sz w:val="20"/>
        </w:rPr>
      </w:pPr>
      <w:r>
        <w:rPr>
          <w:noProof/>
        </w:rPr>
        <w:drawing>
          <wp:inline distT="0" distB="0" distL="0" distR="0" wp14:anchorId="4AC3EBDB" wp14:editId="593C0287">
            <wp:extent cx="29051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stretch>
                      <a:fillRect/>
                    </a:stretch>
                  </pic:blipFill>
                  <pic:spPr bwMode="auto">
                    <a:xfrm>
                      <a:off x="0" y="0"/>
                      <a:ext cx="2905125" cy="523875"/>
                    </a:xfrm>
                    <a:prstGeom prst="rect">
                      <a:avLst/>
                    </a:prstGeom>
                  </pic:spPr>
                </pic:pic>
              </a:graphicData>
            </a:graphic>
          </wp:inline>
        </w:drawing>
      </w:r>
    </w:p>
    <w:p w14:paraId="6AF0D775" w14:textId="3D5B0560" w:rsidR="004D6D1E" w:rsidRDefault="00AC1EED">
      <w:pPr>
        <w:pStyle w:val="Textkrper"/>
        <w:rPr>
          <w:rFonts w:ascii="Verdana" w:hAnsi="Verdana" w:cs="Arial"/>
          <w:i/>
          <w:sz w:val="18"/>
          <w:szCs w:val="18"/>
        </w:rPr>
      </w:pPr>
      <w:r>
        <w:pict w14:anchorId="6E39EA4E">
          <v:shapetype id="_x0000_tole_rId3"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1440" w:dyaOrig="1440" w14:anchorId="3EDE9671">
          <v:shape id="ole_rId3" o:spid="_x0000_s1026" type="#_x0000_tole_rId3" style="position:absolute;left:0;text-align:left;margin-left:71.15pt;margin-top:85.35pt;width:53pt;height:52.05pt;z-index:251658752;mso-wrap-distance-right:0;mso-position-horizontal-relative:text;mso-position-vertical-relative:text" o:spt="75" o:preferrelative="t" path="m@4@5l@4@11@9@11@9@5xe" filled="f" stroked="f">
            <v:stroke joinstyle="miter"/>
            <v:imagedata r:id="rId8"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o:OLEObject Type="Embed" ProgID="Word.Picture.8" ShapeID="ole_rId3" DrawAspect="Content" ObjectID="_1774858792" r:id="rId9"/>
        </w:object>
      </w:r>
      <w:r w:rsidR="0000470A">
        <w:rPr>
          <w:rFonts w:ascii="Verdana" w:hAnsi="Verdana" w:cs="Arial"/>
          <w:sz w:val="18"/>
        </w:rPr>
        <w:t>Herausgegeben vom Referat Ehrenamtliche Verkündigung:</w:t>
      </w:r>
      <w:r w:rsidR="0000470A">
        <w:rPr>
          <w:rFonts w:ascii="Verdana" w:hAnsi="Verdana" w:cs="Arial"/>
          <w:sz w:val="18"/>
        </w:rPr>
        <w:br/>
      </w:r>
      <w:r w:rsidR="001F26F6">
        <w:rPr>
          <w:rFonts w:ascii="Verdana" w:hAnsi="Verdana" w:cs="Arial"/>
          <w:sz w:val="18"/>
        </w:rPr>
        <w:t>Pfarrer Marcus Kleinert</w:t>
      </w:r>
      <w:r w:rsidR="0000470A">
        <w:rPr>
          <w:rFonts w:ascii="Verdana" w:hAnsi="Verdana" w:cs="Arial"/>
          <w:sz w:val="18"/>
        </w:rPr>
        <w:t>, Markgrafenstraße 14,                      60487 Frankfurt/Main</w:t>
      </w:r>
      <w:r w:rsidR="0000470A">
        <w:rPr>
          <w:rFonts w:ascii="Arial" w:hAnsi="Arial" w:cs="Arial"/>
          <w:sz w:val="20"/>
        </w:rPr>
        <w:br/>
      </w:r>
      <w:r w:rsidR="0000470A">
        <w:rPr>
          <w:rFonts w:ascii="Wingdings" w:hAnsi="Wingdings"/>
          <w:sz w:val="20"/>
        </w:rPr>
        <w:t></w:t>
      </w:r>
      <w:r w:rsidR="0000470A">
        <w:rPr>
          <w:rFonts w:ascii="Arial" w:hAnsi="Arial" w:cs="Arial"/>
          <w:sz w:val="20"/>
        </w:rPr>
        <w:t xml:space="preserve"> </w:t>
      </w:r>
      <w:r w:rsidR="0000470A">
        <w:rPr>
          <w:rFonts w:ascii="Verdana" w:hAnsi="Verdana" w:cs="Arial"/>
          <w:sz w:val="18"/>
          <w:szCs w:val="18"/>
        </w:rPr>
        <w:t>069 71379-140</w:t>
      </w:r>
      <w:r w:rsidR="0000470A">
        <w:rPr>
          <w:rFonts w:ascii="Arial" w:hAnsi="Arial" w:cs="Arial"/>
          <w:sz w:val="20"/>
        </w:rPr>
        <w:t xml:space="preserve"> </w:t>
      </w:r>
      <w:r w:rsidR="0000470A">
        <w:rPr>
          <w:rFonts w:ascii="Wingdings" w:hAnsi="Wingdings"/>
          <w:sz w:val="20"/>
        </w:rPr>
        <w:t></w:t>
      </w:r>
      <w:r w:rsidR="0000470A">
        <w:rPr>
          <w:rFonts w:ascii="Arial" w:hAnsi="Arial" w:cs="Arial"/>
          <w:sz w:val="20"/>
        </w:rPr>
        <w:t xml:space="preserve"> </w:t>
      </w:r>
      <w:r w:rsidR="0000470A">
        <w:rPr>
          <w:rFonts w:ascii="Wingdings" w:hAnsi="Wingdings"/>
          <w:sz w:val="20"/>
        </w:rPr>
        <w:t></w:t>
      </w:r>
      <w:r w:rsidR="0000470A">
        <w:rPr>
          <w:rFonts w:ascii="Arial" w:hAnsi="Arial" w:cs="Arial"/>
          <w:sz w:val="20"/>
        </w:rPr>
        <w:t xml:space="preserve"> </w:t>
      </w:r>
      <w:r w:rsidR="0000470A">
        <w:rPr>
          <w:rFonts w:ascii="Verdana" w:hAnsi="Verdana" w:cs="Arial"/>
          <w:sz w:val="18"/>
        </w:rPr>
        <w:t>069 71379-131</w:t>
      </w:r>
      <w:r w:rsidR="0000470A">
        <w:rPr>
          <w:rFonts w:ascii="Arial" w:hAnsi="Arial" w:cs="Arial"/>
          <w:sz w:val="20"/>
        </w:rPr>
        <w:br/>
      </w:r>
      <w:r w:rsidR="0000470A">
        <w:rPr>
          <w:rFonts w:ascii="Verdana" w:hAnsi="Verdana" w:cs="Arial"/>
          <w:sz w:val="18"/>
          <w:szCs w:val="18"/>
        </w:rPr>
        <w:t>E-Mail: predigtvorschlaege@zentrum-verkuendigung.de</w:t>
      </w:r>
      <w:r w:rsidR="0000470A">
        <w:rPr>
          <w:rFonts w:ascii="Verdana" w:hAnsi="Verdana" w:cs="Arial"/>
          <w:sz w:val="18"/>
          <w:szCs w:val="18"/>
        </w:rPr>
        <w:br/>
      </w:r>
      <w:r w:rsidR="0000470A">
        <w:rPr>
          <w:rFonts w:ascii="Verdana" w:hAnsi="Verdana" w:cs="Arial"/>
          <w:sz w:val="18"/>
          <w:szCs w:val="18"/>
        </w:rPr>
        <w:br/>
      </w:r>
      <w:r w:rsidR="0000470A">
        <w:rPr>
          <w:rFonts w:ascii="Verdana" w:hAnsi="Verdana" w:cs="Arial"/>
          <w:i/>
          <w:sz w:val="18"/>
          <w:szCs w:val="18"/>
        </w:rPr>
        <w:t>in Kooperation 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4D6D1E" w14:paraId="0259C0CB" w14:textId="77777777">
        <w:tc>
          <w:tcPr>
            <w:tcW w:w="2764" w:type="dxa"/>
          </w:tcPr>
          <w:p w14:paraId="3486976B" w14:textId="77777777" w:rsidR="004D6D1E" w:rsidRDefault="004D6D1E">
            <w:pPr>
              <w:pStyle w:val="Textkrper"/>
              <w:widowControl w:val="0"/>
              <w:snapToGrid w:val="0"/>
              <w:jc w:val="right"/>
              <w:rPr>
                <w:rFonts w:ascii="Verdana" w:hAnsi="Verdana" w:cs="Arial"/>
                <w:b/>
                <w:sz w:val="18"/>
                <w:szCs w:val="18"/>
              </w:rPr>
            </w:pPr>
          </w:p>
        </w:tc>
        <w:tc>
          <w:tcPr>
            <w:tcW w:w="3499" w:type="dxa"/>
            <w:vAlign w:val="center"/>
          </w:tcPr>
          <w:p w14:paraId="2A6BBDB6" w14:textId="77777777" w:rsidR="004D6D1E" w:rsidRDefault="0000470A">
            <w:pPr>
              <w:pStyle w:val="Textkrper"/>
              <w:widowControl w:val="0"/>
              <w:snapToGrid w:val="0"/>
              <w:jc w:val="left"/>
              <w:rPr>
                <w:rFonts w:ascii="Verdana" w:hAnsi="Verdana" w:cs="Arial"/>
                <w:sz w:val="18"/>
                <w:szCs w:val="18"/>
              </w:rPr>
            </w:pPr>
            <w:r>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Gemeindedienst der </w:t>
            </w:r>
            <w:r>
              <w:rPr>
                <w:rFonts w:ascii="Verdana" w:hAnsi="Verdana" w:cs="Arial"/>
                <w:sz w:val="18"/>
                <w:szCs w:val="18"/>
              </w:rPr>
              <w:br/>
              <w:t xml:space="preserve">Evangelischen Kirche </w:t>
            </w:r>
            <w:r>
              <w:rPr>
                <w:rFonts w:ascii="Verdana" w:hAnsi="Verdana" w:cs="Arial"/>
                <w:sz w:val="18"/>
                <w:szCs w:val="18"/>
              </w:rPr>
              <w:br/>
              <w:t>in Mitteldeutschland</w:t>
            </w:r>
          </w:p>
        </w:tc>
      </w:tr>
      <w:tr w:rsidR="004D6D1E" w14:paraId="3D5E814A" w14:textId="77777777">
        <w:trPr>
          <w:trHeight w:val="80"/>
        </w:trPr>
        <w:tc>
          <w:tcPr>
            <w:tcW w:w="2764" w:type="dxa"/>
          </w:tcPr>
          <w:p w14:paraId="4845DEC6" w14:textId="77777777" w:rsidR="004D6D1E" w:rsidRDefault="004D6D1E">
            <w:pPr>
              <w:pStyle w:val="Textkrper"/>
              <w:widowControl w:val="0"/>
              <w:snapToGrid w:val="0"/>
              <w:jc w:val="right"/>
              <w:rPr>
                <w:rFonts w:ascii="Verdana" w:hAnsi="Verdana" w:cs="Arial"/>
                <w:b/>
                <w:sz w:val="18"/>
                <w:szCs w:val="18"/>
              </w:rPr>
            </w:pPr>
          </w:p>
        </w:tc>
        <w:tc>
          <w:tcPr>
            <w:tcW w:w="3499" w:type="dxa"/>
            <w:vAlign w:val="center"/>
          </w:tcPr>
          <w:p w14:paraId="3B802028" w14:textId="77777777" w:rsidR="004D6D1E" w:rsidRDefault="004D6D1E">
            <w:pPr>
              <w:pStyle w:val="Textkrper"/>
              <w:widowControl w:val="0"/>
              <w:snapToGrid w:val="0"/>
              <w:jc w:val="left"/>
              <w:rPr>
                <w:rFonts w:ascii="Verdana" w:hAnsi="Verdana" w:cs="Arial"/>
                <w:b/>
                <w:sz w:val="18"/>
                <w:szCs w:val="18"/>
              </w:rPr>
            </w:pPr>
          </w:p>
        </w:tc>
      </w:tr>
    </w:tbl>
    <w:p w14:paraId="6D92B6CB" w14:textId="77777777" w:rsidR="004D6D1E" w:rsidRDefault="0000470A">
      <w:pPr>
        <w:spacing w:after="0"/>
        <w:jc w:val="center"/>
        <w:rPr>
          <w:rFonts w:ascii="Verdana" w:hAnsi="Verdana" w:cs="Arial"/>
          <w:sz w:val="18"/>
          <w:szCs w:val="18"/>
        </w:rPr>
      </w:pPr>
      <w:r>
        <w:rPr>
          <w:rFonts w:ascii="Verdana" w:hAnsi="Verdana" w:cs="Arial"/>
          <w:sz w:val="18"/>
          <w:szCs w:val="18"/>
        </w:rPr>
        <w:lastRenderedPageBreak/>
        <w:t>Pfarrer Dr. Matthias Rost</w:t>
      </w:r>
      <w:r>
        <w:rPr>
          <w:rFonts w:ascii="Verdana" w:hAnsi="Verdana" w:cs="Arial"/>
          <w:sz w:val="18"/>
          <w:szCs w:val="18"/>
        </w:rPr>
        <w:br/>
      </w:r>
      <w:proofErr w:type="spellStart"/>
      <w:r>
        <w:rPr>
          <w:rFonts w:ascii="Verdana" w:hAnsi="Verdana" w:cs="Arial"/>
          <w:sz w:val="18"/>
          <w:szCs w:val="18"/>
        </w:rPr>
        <w:t>Zinzendorfplatz</w:t>
      </w:r>
      <w:proofErr w:type="spellEnd"/>
      <w:r>
        <w:rPr>
          <w:rFonts w:ascii="Verdana" w:hAnsi="Verdana" w:cs="Arial"/>
          <w:sz w:val="18"/>
          <w:szCs w:val="18"/>
        </w:rPr>
        <w:t xml:space="preserve"> 3 (Alte Apotheke), 99192 Neudietendorf</w:t>
      </w:r>
    </w:p>
    <w:p w14:paraId="307B6B74" w14:textId="77777777" w:rsidR="004D6D1E" w:rsidRDefault="0000470A">
      <w:pPr>
        <w:spacing w:after="0"/>
        <w:jc w:val="center"/>
        <w:rPr>
          <w:rFonts w:ascii="Verdana" w:hAnsi="Verdana" w:cs="Arial"/>
          <w:sz w:val="18"/>
        </w:rPr>
      </w:pPr>
      <w:r>
        <w:rPr>
          <w:rFonts w:ascii="Wingdings" w:hAnsi="Wingdings"/>
          <w:sz w:val="20"/>
        </w:rPr>
        <w:t></w:t>
      </w:r>
      <w:r>
        <w:rPr>
          <w:rFonts w:ascii="Arial" w:hAnsi="Arial" w:cs="Arial"/>
          <w:sz w:val="20"/>
        </w:rPr>
        <w:t xml:space="preserve"> </w:t>
      </w:r>
      <w:r>
        <w:rPr>
          <w:rFonts w:ascii="Verdana" w:hAnsi="Verdana" w:cs="Arial"/>
          <w:sz w:val="18"/>
        </w:rPr>
        <w:t>036202 7717-97</w:t>
      </w:r>
    </w:p>
    <w:p w14:paraId="09D61597" w14:textId="77777777" w:rsidR="004D6D1E" w:rsidRDefault="004D6D1E">
      <w:pPr>
        <w:spacing w:after="0"/>
        <w:jc w:val="center"/>
        <w:rPr>
          <w:rFonts w:ascii="Verdana" w:hAnsi="Verdana" w:cs="Arial"/>
          <w:sz w:val="18"/>
        </w:rPr>
      </w:pPr>
    </w:p>
    <w:p w14:paraId="7506EA2A" w14:textId="77777777" w:rsidR="004D6D1E" w:rsidRDefault="004D6D1E">
      <w:pPr>
        <w:spacing w:after="0"/>
        <w:rPr>
          <w:rFonts w:ascii="Verdana" w:hAnsi="Verdana" w:cs="Arial"/>
          <w:sz w:val="18"/>
          <w:szCs w:val="18"/>
        </w:rPr>
      </w:pPr>
    </w:p>
    <w:p w14:paraId="255242D2" w14:textId="77777777" w:rsidR="004D6D1E" w:rsidRDefault="0000470A">
      <w:pPr>
        <w:spacing w:after="0"/>
        <w:rPr>
          <w:rFonts w:ascii="Verdana" w:hAnsi="Verdana" w:cs="Arial"/>
          <w:sz w:val="18"/>
          <w:szCs w:val="18"/>
        </w:rPr>
      </w:pPr>
      <w:r>
        <w:rPr>
          <w:noProof/>
        </w:rPr>
        <w:drawing>
          <wp:anchor distT="0" distB="0" distL="114300" distR="114300" simplePos="0" relativeHeight="251656704" behindDoc="0" locked="0" layoutInCell="0" allowOverlap="1" wp14:anchorId="7C3E3A4C" wp14:editId="7A4F8039">
            <wp:simplePos x="0" y="0"/>
            <wp:positionH relativeFrom="column">
              <wp:posOffset>356235</wp:posOffset>
            </wp:positionH>
            <wp:positionV relativeFrom="paragraph">
              <wp:posOffset>42545</wp:posOffset>
            </wp:positionV>
            <wp:extent cx="1000125" cy="752475"/>
            <wp:effectExtent l="0" t="0" r="0" b="0"/>
            <wp:wrapThrough wrapText="bothSides">
              <wp:wrapPolygon edited="0">
                <wp:start x="-408" y="0"/>
                <wp:lineTo x="-408" y="21308"/>
                <wp:lineTo x="21797" y="21308"/>
                <wp:lineTo x="21797" y="0"/>
                <wp:lineTo x="-408" y="0"/>
              </wp:wrapPolygon>
            </wp:wrapThrough>
            <wp:docPr id="2"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0" descr="pb_moed_logo.jpg"/>
                    <pic:cNvPicPr>
                      <a:picLocks noChangeAspect="1" noChangeArrowheads="1"/>
                    </pic:cNvPicPr>
                  </pic:nvPicPr>
                  <pic:blipFill>
                    <a:blip r:embed="rId10"/>
                    <a:stretch>
                      <a:fillRect/>
                    </a:stretch>
                  </pic:blipFill>
                  <pic:spPr bwMode="auto">
                    <a:xfrm>
                      <a:off x="0" y="0"/>
                      <a:ext cx="1000125" cy="752475"/>
                    </a:xfrm>
                    <a:prstGeom prst="rect">
                      <a:avLst/>
                    </a:prstGeom>
                  </pic:spPr>
                </pic:pic>
              </a:graphicData>
            </a:graphic>
          </wp:anchor>
        </w:drawing>
      </w:r>
      <w:r>
        <w:rPr>
          <w:rFonts w:ascii="Verdana" w:hAnsi="Verdana" w:cs="Arial"/>
          <w:sz w:val="18"/>
          <w:szCs w:val="18"/>
        </w:rPr>
        <w:t>Pfarrer Thomas Borchers</w:t>
      </w:r>
    </w:p>
    <w:p w14:paraId="5FDA4BFA" w14:textId="77777777" w:rsidR="004D6D1E" w:rsidRDefault="0000470A">
      <w:pPr>
        <w:spacing w:after="0"/>
        <w:rPr>
          <w:rFonts w:ascii="Verdana" w:hAnsi="Verdana" w:cs="Arial"/>
          <w:sz w:val="18"/>
          <w:szCs w:val="18"/>
        </w:rPr>
      </w:pPr>
      <w:r>
        <w:rPr>
          <w:rFonts w:ascii="Verdana" w:hAnsi="Verdana" w:cs="Arial"/>
          <w:sz w:val="18"/>
          <w:szCs w:val="18"/>
        </w:rPr>
        <w:t>Missionarisch-Ökumenischer Dienst</w:t>
      </w:r>
    </w:p>
    <w:p w14:paraId="54A19FEB" w14:textId="77777777" w:rsidR="004D6D1E" w:rsidRDefault="0000470A">
      <w:pPr>
        <w:spacing w:after="0"/>
        <w:rPr>
          <w:rFonts w:ascii="Verdana" w:hAnsi="Verdana" w:cs="Arial"/>
          <w:sz w:val="18"/>
          <w:szCs w:val="18"/>
        </w:rPr>
      </w:pPr>
      <w:r>
        <w:rPr>
          <w:rFonts w:ascii="Verdana" w:hAnsi="Verdana" w:cs="Arial"/>
          <w:sz w:val="18"/>
          <w:szCs w:val="18"/>
        </w:rPr>
        <w:t>Westbahnstraße 4</w:t>
      </w:r>
    </w:p>
    <w:p w14:paraId="5780DC00" w14:textId="77777777" w:rsidR="004D6D1E" w:rsidRDefault="0000470A">
      <w:pPr>
        <w:spacing w:after="0"/>
        <w:rPr>
          <w:rFonts w:ascii="Verdana" w:hAnsi="Verdana" w:cs="Arial"/>
          <w:sz w:val="18"/>
          <w:szCs w:val="18"/>
        </w:rPr>
      </w:pPr>
      <w:r>
        <w:rPr>
          <w:rFonts w:ascii="Verdana" w:hAnsi="Verdana" w:cs="Arial"/>
          <w:sz w:val="18"/>
          <w:szCs w:val="18"/>
        </w:rPr>
        <w:t>76829 Landau</w:t>
      </w:r>
    </w:p>
    <w:p w14:paraId="0584DFD8" w14:textId="77777777" w:rsidR="004D6D1E" w:rsidRDefault="0000470A">
      <w:pPr>
        <w:spacing w:after="0"/>
        <w:rPr>
          <w:rFonts w:ascii="Verdana" w:hAnsi="Verdana" w:cs="Arial"/>
          <w:sz w:val="18"/>
          <w:szCs w:val="18"/>
        </w:rPr>
      </w:pPr>
      <w:r>
        <w:rPr>
          <w:rFonts w:ascii="Wingdings" w:hAnsi="Wingdings"/>
          <w:sz w:val="20"/>
        </w:rPr>
        <w:t></w:t>
      </w:r>
      <w:r>
        <w:rPr>
          <w:rFonts w:ascii="Wingdings" w:hAnsi="Wingdings"/>
          <w:sz w:val="20"/>
        </w:rPr>
        <w:t></w:t>
      </w:r>
      <w:r>
        <w:rPr>
          <w:rFonts w:ascii="Verdana" w:hAnsi="Verdana" w:cs="Arial"/>
          <w:sz w:val="18"/>
          <w:szCs w:val="18"/>
        </w:rPr>
        <w:t>06341-928912</w:t>
      </w:r>
    </w:p>
    <w:p w14:paraId="558C0DE6" w14:textId="77777777" w:rsidR="004D6D1E" w:rsidRDefault="0000470A">
      <w:pPr>
        <w:spacing w:after="0"/>
        <w:rPr>
          <w:rFonts w:ascii="Verdana" w:hAnsi="Verdana" w:cs="Arial"/>
          <w:sz w:val="18"/>
          <w:szCs w:val="18"/>
        </w:rPr>
      </w:pPr>
      <w:r>
        <w:rPr>
          <w:rFonts w:ascii="Verdana" w:hAnsi="Verdana" w:cs="Arial"/>
          <w:sz w:val="18"/>
          <w:szCs w:val="18"/>
        </w:rPr>
        <w:t xml:space="preserve">   E-Mail: info@moed-pfalz.de</w:t>
      </w:r>
    </w:p>
    <w:p w14:paraId="78FE25BD" w14:textId="77777777" w:rsidR="004D6D1E" w:rsidRDefault="004D6D1E">
      <w:pPr>
        <w:pStyle w:val="Textkrper"/>
        <w:rPr>
          <w:rFonts w:ascii="Arial" w:hAnsi="Arial" w:cs="Arial"/>
          <w:sz w:val="20"/>
        </w:rPr>
      </w:pPr>
    </w:p>
    <w:p w14:paraId="48FAC729" w14:textId="5AF72A7D" w:rsidR="004D6D1E" w:rsidDel="00E45F71" w:rsidRDefault="0000470A">
      <w:pPr>
        <w:jc w:val="center"/>
        <w:rPr>
          <w:del w:id="4" w:author="Birkenfeld Martin" w:date="2024-04-16T14:45:00Z"/>
          <w:rFonts w:ascii="Verdana" w:hAnsi="Verdana" w:cs="Arial"/>
          <w:sz w:val="13"/>
          <w:szCs w:val="15"/>
        </w:rPr>
      </w:pPr>
      <w:del w:id="5" w:author="Birkenfeld Martin" w:date="2024-04-16T14:45:00Z">
        <w:r w:rsidDel="00E45F71">
          <w:rPr>
            <w:rFonts w:ascii="Verdana" w:hAnsi="Verdana" w:cs="Arial"/>
            <w:sz w:val="13"/>
            <w:szCs w:val="15"/>
          </w:rPr>
          <w:delText>Die „Predigtvorschläge“ sind auch auf CD-ROM (Text- und WINWORD-Datei) erhältlich und</w:delText>
        </w:r>
        <w:r w:rsidDel="00E45F71">
          <w:rPr>
            <w:rFonts w:ascii="Verdana" w:hAnsi="Verdana" w:cs="Arial"/>
            <w:sz w:val="13"/>
            <w:szCs w:val="15"/>
          </w:rPr>
          <w:br/>
          <w:delText>im Internet abrufbar (https://www.zentrum-verkuendigung.de/service/predigten/aktuell)</w:delText>
        </w:r>
        <w:r w:rsidDel="00E45F71">
          <w:rPr>
            <w:rFonts w:ascii="Verdana" w:hAnsi="Verdana" w:cs="Arial"/>
            <w:sz w:val="13"/>
            <w:szCs w:val="15"/>
          </w:rPr>
          <w:br/>
          <w:delText>E-Mail: predigtvorschlaege@zentrum-verkuendigung.de</w:delText>
        </w:r>
      </w:del>
    </w:p>
    <w:p w14:paraId="57B74157" w14:textId="77777777" w:rsidR="004D6D1E" w:rsidRDefault="004D6D1E">
      <w:pPr>
        <w:pStyle w:val="Textkrper"/>
        <w:rPr>
          <w:rFonts w:ascii="Arial" w:hAnsi="Arial" w:cs="Arial"/>
          <w:sz w:val="15"/>
          <w:szCs w:val="15"/>
        </w:rPr>
      </w:pPr>
    </w:p>
    <w:p w14:paraId="2C529174" w14:textId="77777777" w:rsidR="004D6D1E" w:rsidRDefault="004D6D1E"/>
    <w:p w14:paraId="76A2E9BA" w14:textId="77777777" w:rsidR="004D6D1E" w:rsidRDefault="004D6D1E">
      <w:pPr>
        <w:sectPr w:rsidR="004D6D1E" w:rsidSect="000E742A">
          <w:footerReference w:type="default" r:id="rId11"/>
          <w:pgSz w:w="8391" w:h="11906"/>
          <w:pgMar w:top="1134" w:right="1134" w:bottom="1134" w:left="1134" w:header="0" w:footer="720" w:gutter="0"/>
          <w:pgNumType w:start="1"/>
          <w:cols w:space="720"/>
          <w:formProt w:val="0"/>
          <w:titlePg/>
          <w:docGrid w:linePitch="326"/>
        </w:sectPr>
      </w:pPr>
    </w:p>
    <w:p w14:paraId="62ED758F" w14:textId="77777777" w:rsidR="004D6D1E" w:rsidRDefault="004D6D1E">
      <w:pPr>
        <w:pStyle w:val="Textkrper"/>
        <w:rPr>
          <w:rFonts w:ascii="Arial" w:hAnsi="Arial" w:cs="Arial"/>
          <w:sz w:val="15"/>
          <w:szCs w:val="15"/>
        </w:rPr>
      </w:pPr>
    </w:p>
    <w:sectPr w:rsidR="004D6D1E">
      <w:type w:val="continuous"/>
      <w:pgSz w:w="8391" w:h="11906"/>
      <w:pgMar w:top="1134" w:right="1134" w:bottom="1134" w:left="1134" w:header="0" w:footer="720" w:gutter="0"/>
      <w:cols w:space="720"/>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C5AF02" w16cex:dateUtc="2024-03-10T10:27:00Z"/>
  <w16cex:commentExtensible w16cex:durableId="6536EBE8" w16cex:dateUtc="2024-03-10T1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2B6A8" w14:textId="77777777" w:rsidR="000E742A" w:rsidRDefault="000E742A">
      <w:pPr>
        <w:spacing w:after="0"/>
      </w:pPr>
      <w:r>
        <w:separator/>
      </w:r>
    </w:p>
  </w:endnote>
  <w:endnote w:type="continuationSeparator" w:id="0">
    <w:p w14:paraId="7187991A" w14:textId="77777777" w:rsidR="000E742A" w:rsidRDefault="000E74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ongti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DFC0" w14:textId="77777777" w:rsidR="004D6D1E" w:rsidRDefault="0000470A">
    <w:pPr>
      <w:pStyle w:val="Fuzeile"/>
      <w:jc w:val="center"/>
      <w:rPr>
        <w:rFonts w:ascii="Verdana" w:hAnsi="Verdana"/>
        <w:i/>
        <w:sz w:val="16"/>
        <w:szCs w:val="16"/>
      </w:rPr>
    </w:pPr>
    <w:r>
      <w:rPr>
        <w:rFonts w:ascii="Verdana" w:hAnsi="Verdana"/>
        <w:i/>
        <w:sz w:val="16"/>
        <w:szCs w:val="16"/>
      </w:rPr>
      <w:t>Jahrgang 23/24 – Reihe VI – Seite</w:t>
    </w:r>
    <w:r>
      <w:rPr>
        <w:rStyle w:val="Seitenzahl"/>
        <w:rFonts w:ascii="Verdana" w:hAnsi="Verdana"/>
        <w:i/>
        <w:sz w:val="16"/>
        <w:szCs w:val="16"/>
      </w:rPr>
      <w:t xml:space="preserve"> </w:t>
    </w:r>
    <w:r>
      <w:rPr>
        <w:rStyle w:val="Seitenzahl"/>
        <w:rFonts w:ascii="Verdana" w:hAnsi="Verdana"/>
        <w:i/>
        <w:sz w:val="16"/>
        <w:szCs w:val="16"/>
      </w:rPr>
      <w:fldChar w:fldCharType="begin"/>
    </w:r>
    <w:r>
      <w:rPr>
        <w:rStyle w:val="Seitenzahl"/>
        <w:rFonts w:ascii="Verdana" w:hAnsi="Verdana"/>
        <w:i/>
        <w:sz w:val="16"/>
        <w:szCs w:val="16"/>
      </w:rPr>
      <w:instrText xml:space="preserve"> PAGE </w:instrText>
    </w:r>
    <w:r>
      <w:rPr>
        <w:rStyle w:val="Seitenzahl"/>
        <w:rFonts w:ascii="Verdana" w:hAnsi="Verdana"/>
        <w:i/>
        <w:sz w:val="16"/>
        <w:szCs w:val="16"/>
      </w:rPr>
      <w:fldChar w:fldCharType="separate"/>
    </w:r>
    <w:r>
      <w:rPr>
        <w:rStyle w:val="Seitenzahl"/>
        <w:rFonts w:ascii="Verdana" w:hAnsi="Verdana"/>
        <w:i/>
        <w:sz w:val="16"/>
        <w:szCs w:val="16"/>
      </w:rPr>
      <w:t>8</w:t>
    </w:r>
    <w:r>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77CED" w14:textId="77777777" w:rsidR="000E742A" w:rsidRDefault="000E742A">
      <w:pPr>
        <w:spacing w:after="0"/>
      </w:pPr>
      <w:r>
        <w:separator/>
      </w:r>
    </w:p>
  </w:footnote>
  <w:footnote w:type="continuationSeparator" w:id="0">
    <w:p w14:paraId="5297537A" w14:textId="77777777" w:rsidR="000E742A" w:rsidRDefault="000E74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360A4"/>
    <w:multiLevelType w:val="multilevel"/>
    <w:tmpl w:val="7D0EFD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253BE3"/>
    <w:multiLevelType w:val="multilevel"/>
    <w:tmpl w:val="4900FC30"/>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rkenfeld Martin">
    <w15:presenceInfo w15:providerId="AD" w15:userId="S-1-5-21-2352276224-492569117-2213646694-2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1E"/>
    <w:rsid w:val="0000470A"/>
    <w:rsid w:val="000E742A"/>
    <w:rsid w:val="001F26F6"/>
    <w:rsid w:val="00395ECD"/>
    <w:rsid w:val="004D6D1E"/>
    <w:rsid w:val="004E5858"/>
    <w:rsid w:val="00722932"/>
    <w:rsid w:val="00770EE2"/>
    <w:rsid w:val="00907FAB"/>
    <w:rsid w:val="00A40B83"/>
    <w:rsid w:val="00AC1EED"/>
    <w:rsid w:val="00AE5E60"/>
    <w:rsid w:val="00BF77EB"/>
    <w:rsid w:val="00D324B6"/>
    <w:rsid w:val="00E45F71"/>
    <w:rsid w:val="00E833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CAE5E7"/>
  <w15:docId w15:val="{C30C60B6-D1F8-435A-B3D7-4153599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uppressAutoHyphens w:val="0"/>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qFormat/>
    <w:rsid w:val="00075F0C"/>
    <w:rPr>
      <w:rFonts w:ascii="Wingdings" w:hAnsi="Wingdings"/>
    </w:rPr>
  </w:style>
  <w:style w:type="character" w:customStyle="1" w:styleId="WW8Num3z1">
    <w:name w:val="WW8Num3z1"/>
    <w:qFormat/>
    <w:rsid w:val="00075F0C"/>
    <w:rPr>
      <w:rFonts w:ascii="Courier New" w:hAnsi="Courier New" w:cs="Courier New"/>
    </w:rPr>
  </w:style>
  <w:style w:type="character" w:customStyle="1" w:styleId="WW8Num3z3">
    <w:name w:val="WW8Num3z3"/>
    <w:qFormat/>
    <w:rsid w:val="00075F0C"/>
    <w:rPr>
      <w:rFonts w:ascii="Symbol" w:hAnsi="Symbol"/>
    </w:rPr>
  </w:style>
  <w:style w:type="character" w:customStyle="1" w:styleId="WW8NumSt2z0">
    <w:name w:val="WW8NumSt2z0"/>
    <w:qFormat/>
    <w:rsid w:val="00075F0C"/>
    <w:rPr>
      <w:rFonts w:ascii="Symbol" w:hAnsi="Symbol"/>
    </w:rPr>
  </w:style>
  <w:style w:type="character" w:customStyle="1" w:styleId="Absatz-Standardschriftart1">
    <w:name w:val="Absatz-Standardschriftart1"/>
    <w:qFormat/>
    <w:rsid w:val="00075F0C"/>
  </w:style>
  <w:style w:type="character" w:styleId="Seitenzahl">
    <w:name w:val="page number"/>
    <w:basedOn w:val="Absatz-Standardschriftart1"/>
    <w:qFormat/>
    <w:rsid w:val="00075F0C"/>
  </w:style>
  <w:style w:type="character" w:customStyle="1" w:styleId="FuzeileZchn">
    <w:name w:val="Fußzeile Zchn"/>
    <w:basedOn w:val="Absatz-Standardschriftart"/>
    <w:link w:val="Fuzeile"/>
    <w:qFormat/>
    <w:rsid w:val="00C11A3E"/>
    <w:rPr>
      <w:sz w:val="24"/>
      <w:lang w:eastAsia="ar-SA"/>
    </w:rPr>
  </w:style>
  <w:style w:type="character" w:customStyle="1" w:styleId="TextkrperZchn">
    <w:name w:val="Textkörper Zchn"/>
    <w:basedOn w:val="Absatz-Standardschriftart"/>
    <w:link w:val="Textkrper"/>
    <w:qFormat/>
    <w:rsid w:val="00085376"/>
    <w:rPr>
      <w:sz w:val="24"/>
      <w:lang w:eastAsia="ar-SA"/>
    </w:rPr>
  </w:style>
  <w:style w:type="paragraph" w:customStyle="1" w:styleId="berschrift">
    <w:name w:val="Überschrift"/>
    <w:basedOn w:val="Standard"/>
    <w:next w:val="Textkrper"/>
    <w:qFormat/>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styleId="Beschriftung">
    <w:name w:val="caption"/>
    <w:basedOn w:val="Standard"/>
    <w:qFormat/>
    <w:pPr>
      <w:suppressLineNumbers/>
      <w:spacing w:before="120"/>
    </w:pPr>
    <w:rPr>
      <w:rFonts w:cs="Arial Unicode MS"/>
      <w:i/>
      <w:iCs/>
      <w:szCs w:val="24"/>
    </w:rPr>
  </w:style>
  <w:style w:type="paragraph" w:customStyle="1" w:styleId="Verzeichnis">
    <w:name w:val="Verzeichnis"/>
    <w:basedOn w:val="Standard"/>
    <w:qFormat/>
    <w:rsid w:val="00075F0C"/>
    <w:pPr>
      <w:suppressLineNumbers/>
    </w:pPr>
    <w:rPr>
      <w:rFonts w:cs="Tahoma"/>
    </w:rPr>
  </w:style>
  <w:style w:type="paragraph" w:customStyle="1" w:styleId="Beschriftung1">
    <w:name w:val="Beschriftung1"/>
    <w:basedOn w:val="Standard"/>
    <w:qFormat/>
    <w:rsid w:val="00075F0C"/>
    <w:pPr>
      <w:suppressLineNumbers/>
      <w:spacing w:before="120"/>
    </w:pPr>
    <w:rPr>
      <w:rFonts w:cs="Tahoma"/>
      <w:i/>
      <w:iCs/>
      <w:szCs w:val="24"/>
    </w:rPr>
  </w:style>
  <w:style w:type="paragraph" w:customStyle="1" w:styleId="These">
    <w:name w:val="These"/>
    <w:basedOn w:val="Standard"/>
    <w:next w:val="Standard"/>
    <w:qFormat/>
    <w:rsid w:val="00075F0C"/>
    <w:rPr>
      <w:b/>
    </w:rPr>
  </w:style>
  <w:style w:type="paragraph" w:customStyle="1" w:styleId="Kopf-undFuzeile">
    <w:name w:val="Kopf- und Fußzeile"/>
    <w:basedOn w:val="Standard"/>
    <w:qFormat/>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qFormat/>
    <w:rsid w:val="00075F0C"/>
    <w:pPr>
      <w:jc w:val="center"/>
    </w:pPr>
    <w:rPr>
      <w:rFonts w:ascii="Arial" w:hAnsi="Arial" w:cs="Arial"/>
      <w:i/>
      <w:sz w:val="16"/>
    </w:rPr>
  </w:style>
  <w:style w:type="paragraph" w:styleId="Sprechblasentext">
    <w:name w:val="Balloon Text"/>
    <w:basedOn w:val="Standard"/>
    <w:qFormat/>
    <w:rsid w:val="00075F0C"/>
    <w:rPr>
      <w:rFonts w:ascii="Tahoma" w:hAnsi="Tahoma" w:cs="Tahoma"/>
      <w:sz w:val="16"/>
      <w:szCs w:val="16"/>
    </w:rPr>
  </w:style>
  <w:style w:type="paragraph" w:customStyle="1" w:styleId="StandardFolgeAbsatz">
    <w:name w:val="StandardFolgeAbsatz"/>
    <w:basedOn w:val="Standard"/>
    <w:qFormat/>
    <w:rsid w:val="00075F0C"/>
    <w:pPr>
      <w:spacing w:before="60" w:after="0" w:line="240" w:lineRule="exact"/>
      <w:ind w:firstLine="284"/>
      <w:jc w:val="both"/>
    </w:pPr>
    <w:rPr>
      <w:rFonts w:ascii="Verdana" w:hAnsi="Verdana" w:cs="Arial"/>
      <w:sz w:val="18"/>
    </w:rPr>
  </w:style>
  <w:style w:type="paragraph" w:customStyle="1" w:styleId="Tabelleninhalt">
    <w:name w:val="Tabelleninhalt"/>
    <w:basedOn w:val="Standard"/>
    <w:qFormat/>
    <w:rsid w:val="00075F0C"/>
    <w:pPr>
      <w:suppressLineNumbers/>
    </w:pPr>
  </w:style>
  <w:style w:type="paragraph" w:customStyle="1" w:styleId="Tabellenberschrift">
    <w:name w:val="Tabellenüberschrift"/>
    <w:basedOn w:val="Tabelleninhalt"/>
    <w:qFormat/>
    <w:rsid w:val="00075F0C"/>
    <w:pPr>
      <w:jc w:val="center"/>
    </w:pPr>
    <w:rPr>
      <w:b/>
      <w:bCs/>
    </w:rPr>
  </w:style>
  <w:style w:type="paragraph" w:styleId="berarbeitung">
    <w:name w:val="Revision"/>
    <w:hidden/>
    <w:uiPriority w:val="99"/>
    <w:semiHidden/>
    <w:rsid w:val="00D324B6"/>
    <w:pPr>
      <w:suppressAutoHyphens w:val="0"/>
    </w:pPr>
    <w:rPr>
      <w:sz w:val="24"/>
      <w:lang w:eastAsia="ar-SA"/>
    </w:rPr>
  </w:style>
  <w:style w:type="character" w:styleId="Kommentarzeichen">
    <w:name w:val="annotation reference"/>
    <w:basedOn w:val="Absatz-Standardschriftart"/>
    <w:uiPriority w:val="99"/>
    <w:semiHidden/>
    <w:unhideWhenUsed/>
    <w:rsid w:val="00770EE2"/>
    <w:rPr>
      <w:sz w:val="16"/>
      <w:szCs w:val="16"/>
    </w:rPr>
  </w:style>
  <w:style w:type="paragraph" w:styleId="Kommentartext">
    <w:name w:val="annotation text"/>
    <w:basedOn w:val="Standard"/>
    <w:link w:val="KommentartextZchn"/>
    <w:uiPriority w:val="99"/>
    <w:unhideWhenUsed/>
    <w:rsid w:val="00770EE2"/>
    <w:rPr>
      <w:sz w:val="20"/>
    </w:rPr>
  </w:style>
  <w:style w:type="character" w:customStyle="1" w:styleId="KommentartextZchn">
    <w:name w:val="Kommentartext Zchn"/>
    <w:basedOn w:val="Absatz-Standardschriftart"/>
    <w:link w:val="Kommentartext"/>
    <w:uiPriority w:val="99"/>
    <w:rsid w:val="00770EE2"/>
    <w:rPr>
      <w:lang w:eastAsia="ar-SA"/>
    </w:rPr>
  </w:style>
  <w:style w:type="paragraph" w:styleId="Kommentarthema">
    <w:name w:val="annotation subject"/>
    <w:basedOn w:val="Kommentartext"/>
    <w:next w:val="Kommentartext"/>
    <w:link w:val="KommentarthemaZchn"/>
    <w:uiPriority w:val="99"/>
    <w:semiHidden/>
    <w:unhideWhenUsed/>
    <w:rsid w:val="00770EE2"/>
    <w:rPr>
      <w:b/>
      <w:bCs/>
    </w:rPr>
  </w:style>
  <w:style w:type="character" w:customStyle="1" w:styleId="KommentarthemaZchn">
    <w:name w:val="Kommentarthema Zchn"/>
    <w:basedOn w:val="KommentartextZchn"/>
    <w:link w:val="Kommentarthema"/>
    <w:uiPriority w:val="99"/>
    <w:semiHidden/>
    <w:rsid w:val="00770EE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1540</Words>
  <Characters>9705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subject/>
  <dc:creator>Birkenfeld Martin</dc:creator>
  <dc:description/>
  <cp:lastModifiedBy>Schroeder-Hagenbruch, Anja</cp:lastModifiedBy>
  <cp:revision>4</cp:revision>
  <cp:lastPrinted>2006-09-16T13:32:00Z</cp:lastPrinted>
  <dcterms:created xsi:type="dcterms:W3CDTF">2024-03-22T13:54:00Z</dcterms:created>
  <dcterms:modified xsi:type="dcterms:W3CDTF">2024-04-17T09:33:00Z</dcterms:modified>
  <dc:language>de-DE</dc:language>
</cp:coreProperties>
</file>